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59D4" w14:textId="77777777" w:rsidR="005D1184" w:rsidRPr="00F04E9A" w:rsidRDefault="005D1184" w:rsidP="000466DC">
      <w:pPr>
        <w:pStyle w:val="CommentText"/>
        <w:rPr>
          <w:ins w:id="0" w:author="Dear User!" w:date="2014-04-23T14:57:00Z"/>
          <w:rFonts w:cs="B Koodak"/>
          <w:color w:val="FF0000"/>
          <w:sz w:val="24"/>
          <w:szCs w:val="24"/>
          <w:rtl/>
          <w:lang w:bidi="fa-IR"/>
          <w:rPrChange w:id="1" w:author="Zahra bordbar zaree" w:date="2017-01-30T09:14:00Z">
            <w:rPr>
              <w:ins w:id="2" w:author="Dear User!" w:date="2014-04-23T14:57:00Z"/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ins w:id="3" w:author="Dear User!" w:date="2014-04-23T14:57:00Z">
        <w:r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4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مجري</w:t>
        </w:r>
        <w:r w:rsidRPr="00F04E9A">
          <w:rPr>
            <w:rFonts w:cs="B Koodak"/>
            <w:color w:val="FF0000"/>
            <w:sz w:val="24"/>
            <w:szCs w:val="24"/>
            <w:rtl/>
            <w:lang w:bidi="fa-IR"/>
            <w:rPrChange w:id="5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محترم اين فرم </w:t>
        </w:r>
      </w:ins>
      <w:ins w:id="6" w:author="Dear User!" w:date="2014-04-23T16:05:00Z">
        <w:r w:rsidR="000466DC"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7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نمونه</w:t>
        </w:r>
      </w:ins>
      <w:ins w:id="8" w:author="Dear User!" w:date="2014-04-23T16:06:00Z">
        <w:r w:rsidR="001003E1" w:rsidRPr="00F04E9A">
          <w:rPr>
            <w:rFonts w:cs="B Koodak"/>
            <w:color w:val="FF0000"/>
            <w:sz w:val="24"/>
            <w:szCs w:val="24"/>
            <w:rtl/>
            <w:lang w:bidi="fa-IR"/>
            <w:rPrChange w:id="9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و جهت ا</w:t>
        </w:r>
      </w:ins>
      <w:ins w:id="10" w:author="Dear User!" w:date="2014-04-23T16:09:00Z">
        <w:r w:rsidR="001003E1"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11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ط</w:t>
        </w:r>
      </w:ins>
      <w:ins w:id="12" w:author="Dear User!" w:date="2014-04-23T16:06:00Z">
        <w:r w:rsidR="000466DC"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13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لاع</w:t>
        </w:r>
        <w:r w:rsidR="000466DC" w:rsidRPr="00F04E9A">
          <w:rPr>
            <w:rFonts w:cs="B Koodak"/>
            <w:color w:val="FF0000"/>
            <w:sz w:val="24"/>
            <w:szCs w:val="24"/>
            <w:rtl/>
            <w:lang w:bidi="fa-IR"/>
            <w:rPrChange w:id="14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بوده </w:t>
        </w:r>
      </w:ins>
      <w:ins w:id="15" w:author="Dear User!" w:date="2014-04-23T16:05:00Z">
        <w:r w:rsidR="000466DC" w:rsidRPr="00F04E9A">
          <w:rPr>
            <w:rFonts w:cs="B Koodak"/>
            <w:color w:val="FF0000"/>
            <w:sz w:val="24"/>
            <w:szCs w:val="24"/>
            <w:rtl/>
            <w:lang w:bidi="fa-IR"/>
            <w:rPrChange w:id="16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و </w:t>
        </w:r>
      </w:ins>
      <w:ins w:id="17" w:author="Dear User!" w:date="2014-04-23T16:07:00Z">
        <w:r w:rsidR="000466DC"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18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فرم</w:t>
        </w:r>
        <w:r w:rsidR="000466DC" w:rsidRPr="00F04E9A">
          <w:rPr>
            <w:rFonts w:cs="B Koodak"/>
            <w:color w:val="FF0000"/>
            <w:sz w:val="24"/>
            <w:szCs w:val="24"/>
            <w:rtl/>
            <w:lang w:bidi="fa-IR"/>
            <w:rPrChange w:id="19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اصلي </w:t>
        </w:r>
      </w:ins>
      <w:ins w:id="20" w:author="Dear User!" w:date="2014-04-23T14:57:00Z">
        <w:r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21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بايد</w:t>
        </w:r>
        <w:r w:rsidRPr="00F04E9A">
          <w:rPr>
            <w:rFonts w:cs="B Koodak"/>
            <w:color w:val="FF0000"/>
            <w:sz w:val="24"/>
            <w:szCs w:val="24"/>
            <w:rtl/>
            <w:lang w:bidi="fa-IR"/>
            <w:rPrChange w:id="22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</w:t>
        </w:r>
        <w:r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23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بصورت</w:t>
        </w:r>
        <w:r w:rsidRPr="00F04E9A">
          <w:rPr>
            <w:rFonts w:cs="B Koodak"/>
            <w:color w:val="FF0000"/>
            <w:sz w:val="24"/>
            <w:szCs w:val="24"/>
            <w:rtl/>
            <w:lang w:bidi="fa-IR"/>
            <w:rPrChange w:id="24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</w:t>
        </w:r>
        <w:r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25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انلاين</w:t>
        </w:r>
        <w:r w:rsidRPr="00F04E9A">
          <w:rPr>
            <w:rFonts w:cs="B Koodak"/>
            <w:color w:val="FF0000"/>
            <w:sz w:val="24"/>
            <w:szCs w:val="24"/>
            <w:rtl/>
            <w:lang w:bidi="fa-IR"/>
            <w:rPrChange w:id="26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</w:t>
        </w:r>
        <w:r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27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در</w:t>
        </w:r>
        <w:r w:rsidRPr="00F04E9A">
          <w:rPr>
            <w:rFonts w:cs="B Koodak"/>
            <w:color w:val="FF0000"/>
            <w:sz w:val="24"/>
            <w:szCs w:val="24"/>
            <w:rtl/>
            <w:lang w:bidi="fa-IR"/>
            <w:rPrChange w:id="28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</w:t>
        </w:r>
        <w:r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29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پژوهشيار</w:t>
        </w:r>
        <w:r w:rsidRPr="00F04E9A">
          <w:rPr>
            <w:rFonts w:cs="B Koodak"/>
            <w:color w:val="FF0000"/>
            <w:sz w:val="24"/>
            <w:szCs w:val="24"/>
            <w:rtl/>
            <w:lang w:bidi="fa-IR"/>
            <w:rPrChange w:id="30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</w:t>
        </w:r>
        <w:r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31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هنگام</w:t>
        </w:r>
        <w:r w:rsidRPr="00F04E9A">
          <w:rPr>
            <w:rFonts w:cs="B Koodak"/>
            <w:color w:val="FF0000"/>
            <w:sz w:val="24"/>
            <w:szCs w:val="24"/>
            <w:rtl/>
            <w:lang w:bidi="fa-IR"/>
            <w:rPrChange w:id="32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</w:t>
        </w:r>
        <w:r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33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ارسال</w:t>
        </w:r>
        <w:r w:rsidRPr="00F04E9A">
          <w:rPr>
            <w:rFonts w:cs="B Koodak"/>
            <w:color w:val="FF0000"/>
            <w:sz w:val="24"/>
            <w:szCs w:val="24"/>
            <w:rtl/>
            <w:lang w:bidi="fa-IR"/>
            <w:rPrChange w:id="34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</w:t>
        </w:r>
        <w:r w:rsidRPr="00F04E9A">
          <w:rPr>
            <w:rFonts w:cs="B Koodak" w:hint="eastAsia"/>
            <w:color w:val="FF0000"/>
            <w:sz w:val="24"/>
            <w:szCs w:val="24"/>
            <w:rtl/>
            <w:lang w:bidi="fa-IR"/>
            <w:rPrChange w:id="35" w:author="Zahra bordbar zaree" w:date="2017-01-30T09:1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طرح</w:t>
        </w:r>
      </w:ins>
      <w:ins w:id="36" w:author="Dear User!" w:date="2014-04-23T16:05:00Z">
        <w:r w:rsidR="000466DC" w:rsidRPr="00F04E9A">
          <w:rPr>
            <w:rFonts w:cs="B Koodak"/>
            <w:color w:val="FF0000"/>
            <w:sz w:val="24"/>
            <w:szCs w:val="24"/>
            <w:rtl/>
            <w:lang w:bidi="fa-IR"/>
            <w:rPrChange w:id="37" w:author="Zahra bordbar zaree" w:date="2017-01-30T09:1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تكميل گردد.</w:t>
        </w:r>
      </w:ins>
    </w:p>
    <w:p w14:paraId="3064D8A8" w14:textId="77777777" w:rsidR="005D1184" w:rsidRPr="00F04E9A" w:rsidRDefault="005D1184" w:rsidP="003F2167">
      <w:pPr>
        <w:pStyle w:val="CommentText"/>
        <w:rPr>
          <w:ins w:id="38" w:author="Dear User!" w:date="2014-04-23T14:57:00Z"/>
          <w:rFonts w:cs="B Koodak"/>
          <w:color w:val="FF0000"/>
          <w:sz w:val="24"/>
          <w:szCs w:val="24"/>
          <w:rtl/>
          <w:lang w:bidi="fa-IR"/>
          <w:rPrChange w:id="39" w:author="Zahra bordbar zaree" w:date="2017-01-30T09:14:00Z">
            <w:rPr>
              <w:ins w:id="40" w:author="Dear User!" w:date="2014-04-23T14:57:00Z"/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</w:p>
    <w:p w14:paraId="27D8792D" w14:textId="77777777" w:rsidR="003F2167" w:rsidRPr="00F04E9A" w:rsidRDefault="003F2167" w:rsidP="003F2167">
      <w:pPr>
        <w:pStyle w:val="CommentText"/>
        <w:rPr>
          <w:rFonts w:cs="B Koodak"/>
          <w:color w:val="FF0000"/>
          <w:sz w:val="24"/>
          <w:szCs w:val="24"/>
          <w:rtl/>
          <w:lang w:bidi="fa-IR"/>
          <w:rPrChange w:id="4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مجر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43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محترم</w:t>
      </w:r>
    </w:p>
    <w:p w14:paraId="36AD8C83" w14:textId="77777777" w:rsidR="003F2167" w:rsidRPr="00F04E9A" w:rsidRDefault="003F2167" w:rsidP="003F2167">
      <w:pPr>
        <w:pStyle w:val="CommentText"/>
        <w:rPr>
          <w:rFonts w:cs="B Koodak"/>
          <w:b/>
          <w:bCs/>
          <w:color w:val="FF0000"/>
          <w:sz w:val="24"/>
          <w:szCs w:val="24"/>
          <w:rtl/>
          <w:lang w:bidi="fa-IR"/>
          <w:rPrChange w:id="4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تنظ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49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5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5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فرم رضا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52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5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5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آگاهانه پژوهش 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5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خود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5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5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5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5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نکات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6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6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کل</w:t>
      </w:r>
      <w:r w:rsidRPr="00F04E9A">
        <w:rPr>
          <w:rFonts w:cs="B Koodak" w:hint="cs"/>
          <w:b/>
          <w:bCs/>
          <w:color w:val="FF0000"/>
          <w:sz w:val="24"/>
          <w:szCs w:val="24"/>
          <w:rtl/>
          <w:lang w:bidi="fa-IR"/>
          <w:rPrChange w:id="62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63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6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ذ</w:t>
      </w:r>
      <w:r w:rsidRPr="00F04E9A">
        <w:rPr>
          <w:rFonts w:cs="B Koodak" w:hint="cs"/>
          <w:b/>
          <w:bCs/>
          <w:color w:val="FF0000"/>
          <w:sz w:val="24"/>
          <w:szCs w:val="24"/>
          <w:rtl/>
          <w:lang w:bidi="fa-IR"/>
          <w:rPrChange w:id="65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6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ل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6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6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توجه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6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7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</w:t>
      </w:r>
      <w:r w:rsidRPr="00F04E9A">
        <w:rPr>
          <w:rFonts w:cs="B Koodak" w:hint="cs"/>
          <w:b/>
          <w:bCs/>
          <w:color w:val="FF0000"/>
          <w:sz w:val="24"/>
          <w:szCs w:val="24"/>
          <w:rtl/>
          <w:lang w:bidi="fa-IR"/>
          <w:rPrChange w:id="71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7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73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:</w:t>
      </w:r>
    </w:p>
    <w:p w14:paraId="3AF45D46" w14:textId="77777777" w:rsidR="003F2167" w:rsidRPr="00F04E9A" w:rsidRDefault="003F2167" w:rsidP="0085679E">
      <w:pPr>
        <w:pStyle w:val="CommentText"/>
        <w:numPr>
          <w:ilvl w:val="0"/>
          <w:numId w:val="17"/>
        </w:numPr>
        <w:rPr>
          <w:rFonts w:cs="B Koodak"/>
          <w:b/>
          <w:bCs/>
          <w:color w:val="FF0000"/>
          <w:sz w:val="24"/>
          <w:szCs w:val="24"/>
          <w:rtl/>
          <w:lang w:bidi="fa-IR"/>
          <w:rPrChange w:id="7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7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7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رضا</w:t>
      </w:r>
      <w:r w:rsidRPr="00F04E9A">
        <w:rPr>
          <w:rFonts w:cs="B Koodak" w:hint="cs"/>
          <w:b/>
          <w:bCs/>
          <w:color w:val="FF0000"/>
          <w:sz w:val="24"/>
          <w:szCs w:val="24"/>
          <w:rtl/>
          <w:lang w:bidi="fa-IR"/>
          <w:rPrChange w:id="77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7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7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آگاهانه با</w:t>
      </w:r>
      <w:r w:rsidRPr="00F04E9A">
        <w:rPr>
          <w:rFonts w:cs="B Koodak" w:hint="cs"/>
          <w:b/>
          <w:bCs/>
          <w:color w:val="FF0000"/>
          <w:sz w:val="24"/>
          <w:szCs w:val="24"/>
          <w:rtl/>
          <w:lang w:bidi="fa-IR"/>
          <w:rPrChange w:id="80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8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8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منطبق با اطلاعات مربوط به پژوهش و به زبان غ</w:t>
      </w:r>
      <w:r w:rsidRPr="00F04E9A">
        <w:rPr>
          <w:rFonts w:cs="B Koodak" w:hint="cs"/>
          <w:b/>
          <w:bCs/>
          <w:color w:val="FF0000"/>
          <w:sz w:val="24"/>
          <w:szCs w:val="24"/>
          <w:rtl/>
          <w:lang w:bidi="fa-IR"/>
          <w:rPrChange w:id="83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8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8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="0085679E"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8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تخصص</w:t>
      </w:r>
      <w:r w:rsidR="0085679E" w:rsidRPr="00F04E9A">
        <w:rPr>
          <w:rFonts w:cs="B Koodak" w:hint="cs"/>
          <w:b/>
          <w:bCs/>
          <w:color w:val="FF0000"/>
          <w:sz w:val="24"/>
          <w:szCs w:val="24"/>
          <w:rtl/>
          <w:lang w:bidi="fa-IR"/>
          <w:rPrChange w:id="87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8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و قابل فهم برا</w:t>
      </w:r>
      <w:r w:rsidRPr="00F04E9A">
        <w:rPr>
          <w:rFonts w:cs="B Koodak" w:hint="cs"/>
          <w:b/>
          <w:bCs/>
          <w:color w:val="FF0000"/>
          <w:sz w:val="24"/>
          <w:szCs w:val="24"/>
          <w:rtl/>
          <w:lang w:bidi="fa-IR"/>
          <w:rPrChange w:id="89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9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سواد حدود پنجم ابتدا</w:t>
      </w:r>
      <w:r w:rsidRPr="00F04E9A">
        <w:rPr>
          <w:rFonts w:cs="B Koodak" w:hint="cs"/>
          <w:b/>
          <w:bCs/>
          <w:color w:val="FF0000"/>
          <w:sz w:val="24"/>
          <w:szCs w:val="24"/>
          <w:rtl/>
          <w:lang w:bidi="fa-IR"/>
          <w:rPrChange w:id="91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9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تنظ</w:t>
      </w:r>
      <w:r w:rsidRPr="00F04E9A">
        <w:rPr>
          <w:rFonts w:cs="B Koodak" w:hint="cs"/>
          <w:b/>
          <w:bCs/>
          <w:color w:val="FF0000"/>
          <w:sz w:val="24"/>
          <w:szCs w:val="24"/>
          <w:rtl/>
          <w:lang w:bidi="fa-IR"/>
          <w:rPrChange w:id="93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b/>
          <w:bCs/>
          <w:color w:val="FF0000"/>
          <w:sz w:val="24"/>
          <w:szCs w:val="24"/>
          <w:rtl/>
          <w:lang w:bidi="fa-IR"/>
          <w:rPrChange w:id="9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F04E9A">
        <w:rPr>
          <w:rFonts w:cs="B Koodak"/>
          <w:b/>
          <w:bCs/>
          <w:color w:val="FF0000"/>
          <w:sz w:val="24"/>
          <w:szCs w:val="24"/>
          <w:rtl/>
          <w:lang w:bidi="fa-IR"/>
          <w:rPrChange w:id="9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شود. </w:t>
      </w:r>
    </w:p>
    <w:p w14:paraId="4BAB1E8C" w14:textId="77777777" w:rsidR="003F2167" w:rsidRPr="00F04E9A" w:rsidRDefault="003F2167" w:rsidP="003F2167">
      <w:pPr>
        <w:pStyle w:val="CommentText"/>
        <w:numPr>
          <w:ilvl w:val="0"/>
          <w:numId w:val="17"/>
        </w:numPr>
        <w:rPr>
          <w:rFonts w:cs="B Koodak"/>
          <w:color w:val="FF0000"/>
          <w:sz w:val="24"/>
          <w:szCs w:val="24"/>
          <w:lang w:bidi="fa-IR"/>
          <w:rPrChange w:id="96" w:author="Zahra bordbar zaree" w:date="2017-01-30T09:14:00Z">
            <w:rPr>
              <w:rFonts w:cs="B Koodak"/>
              <w:color w:val="FF0000"/>
              <w:sz w:val="22"/>
              <w:szCs w:val="22"/>
              <w:lang w:bidi="fa-IR"/>
            </w:rPr>
          </w:rPrChange>
        </w:rPr>
      </w:pP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9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شما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9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9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0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0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تنظ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02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0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0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0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0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0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08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0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توان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10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1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1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1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14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1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1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مفهوم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1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1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تر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1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2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2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2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روانتر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23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2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شدن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2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2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متن،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2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2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جملات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2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3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3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3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33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3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3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3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نوشته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3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3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3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4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41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4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43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4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4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4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4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4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تغ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49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5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5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5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ده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53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5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5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5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اما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5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5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روال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5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6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منطق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61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6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6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ارائه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6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6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اطلاعات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6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6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6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6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هم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70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7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7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7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ترت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74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7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76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7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7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است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7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8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8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8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83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8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بندها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85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8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8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88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8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9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9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9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9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194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9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تان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9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9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آورده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19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19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0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0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است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0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7EBFABB6" w14:textId="77777777" w:rsidR="003F2167" w:rsidRPr="00F04E9A" w:rsidRDefault="003F2167" w:rsidP="003F2167">
      <w:pPr>
        <w:pStyle w:val="CommentText"/>
        <w:numPr>
          <w:ilvl w:val="0"/>
          <w:numId w:val="17"/>
        </w:numPr>
        <w:rPr>
          <w:rFonts w:cs="B Koodak"/>
          <w:color w:val="FF0000"/>
          <w:sz w:val="24"/>
          <w:szCs w:val="24"/>
          <w:lang w:bidi="fa-IR"/>
          <w:rPrChange w:id="203" w:author="Zahra bordbar zaree" w:date="2017-01-30T09:14:00Z">
            <w:rPr>
              <w:rFonts w:cs="B Koodak"/>
              <w:color w:val="FF0000"/>
              <w:sz w:val="22"/>
              <w:szCs w:val="22"/>
              <w:lang w:bidi="fa-IR"/>
            </w:rPr>
          </w:rPrChange>
        </w:rPr>
      </w:pP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0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0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0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خصوص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0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0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تک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0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1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تک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1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1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بندها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13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1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1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1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توض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17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1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حات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19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2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2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2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2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2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2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صورت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2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2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کامنت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2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2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30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3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3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تنظ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33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3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3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3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بهتر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3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3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آورده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3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4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4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4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است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43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4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توجه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4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4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47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4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4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1A2B5091" w14:textId="77777777" w:rsidR="003F2167" w:rsidRPr="00F04E9A" w:rsidRDefault="003F2167" w:rsidP="003F2167">
      <w:pPr>
        <w:pStyle w:val="CommentText"/>
        <w:numPr>
          <w:ilvl w:val="0"/>
          <w:numId w:val="17"/>
        </w:numPr>
        <w:rPr>
          <w:rFonts w:cs="B Koodak"/>
          <w:color w:val="FF0000"/>
          <w:sz w:val="24"/>
          <w:szCs w:val="24"/>
          <w:rtl/>
          <w:lang w:bidi="fa-IR"/>
          <w:rPrChange w:id="25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5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5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تمام 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53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5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5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متن در صورت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56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5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5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شرکت کننده کودک 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59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6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6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فرد فاقد ظرف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62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6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6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تصم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65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6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6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گ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68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6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70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7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است با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72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7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7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موارد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75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7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7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منظور از "من"، فرد شرکت کننده بوده است به "کودک" 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78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7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8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"فرد تحت سرپرست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81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8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من" اصلاح شود و موارد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83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8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8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منظور از "من"، رضا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86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8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8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دهنده است به من به عنوان "ول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89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9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" 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91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9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93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"ق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94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29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9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قانون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297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29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" اصلاح شود. </w:t>
      </w:r>
    </w:p>
    <w:p w14:paraId="0ABE9070" w14:textId="77777777" w:rsidR="003F2167" w:rsidRPr="00F04E9A" w:rsidRDefault="003F2167" w:rsidP="003F2167">
      <w:pPr>
        <w:pStyle w:val="CommentText"/>
        <w:numPr>
          <w:ilvl w:val="0"/>
          <w:numId w:val="17"/>
        </w:numPr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29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0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پس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0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0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03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0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نها</w:t>
      </w:r>
      <w:r w:rsidRPr="00F04E9A">
        <w:rPr>
          <w:rFonts w:cs="B Koodak" w:hint="cs"/>
          <w:color w:val="FF0000"/>
          <w:sz w:val="24"/>
          <w:szCs w:val="24"/>
          <w:highlight w:val="yellow"/>
          <w:u w:val="single"/>
          <w:rtl/>
          <w:lang w:bidi="fa-IR"/>
          <w:rPrChange w:id="305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0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0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کردن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0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0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1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1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1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1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قبل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1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1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1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1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ارسال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1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1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2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2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کم</w:t>
      </w:r>
      <w:r w:rsidRPr="00F04E9A">
        <w:rPr>
          <w:rFonts w:cs="B Koodak" w:hint="cs"/>
          <w:color w:val="FF0000"/>
          <w:sz w:val="24"/>
          <w:szCs w:val="24"/>
          <w:highlight w:val="yellow"/>
          <w:u w:val="single"/>
          <w:rtl/>
          <w:lang w:bidi="fa-IR"/>
          <w:rPrChange w:id="322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2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ته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2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2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اخلاق،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2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2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F04E9A">
        <w:rPr>
          <w:rFonts w:cs="B Koodak" w:hint="cs"/>
          <w:color w:val="FF0000"/>
          <w:sz w:val="24"/>
          <w:szCs w:val="24"/>
          <w:highlight w:val="yellow"/>
          <w:u w:val="single"/>
          <w:rtl/>
          <w:lang w:bidi="fa-IR"/>
          <w:rPrChange w:id="328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2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3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3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توض</w:t>
      </w:r>
      <w:r w:rsidRPr="00F04E9A">
        <w:rPr>
          <w:rFonts w:cs="B Koodak" w:hint="cs"/>
          <w:color w:val="FF0000"/>
          <w:sz w:val="24"/>
          <w:szCs w:val="24"/>
          <w:highlight w:val="yellow"/>
          <w:u w:val="single"/>
          <w:rtl/>
          <w:lang w:bidi="fa-IR"/>
          <w:rPrChange w:id="332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3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حات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3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3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اول</w:t>
      </w:r>
      <w:r w:rsidRPr="00F04E9A">
        <w:rPr>
          <w:rFonts w:cs="B Koodak" w:hint="cs"/>
          <w:color w:val="FF0000"/>
          <w:sz w:val="24"/>
          <w:szCs w:val="24"/>
          <w:highlight w:val="yellow"/>
          <w:u w:val="single"/>
          <w:rtl/>
          <w:lang w:bidi="fa-IR"/>
          <w:rPrChange w:id="336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3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ه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3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3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4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4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تمام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4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4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کامنتها</w:t>
      </w:r>
      <w:r w:rsidRPr="00F04E9A">
        <w:rPr>
          <w:rFonts w:cs="B Koodak" w:hint="cs"/>
          <w:color w:val="FF0000"/>
          <w:sz w:val="24"/>
          <w:szCs w:val="24"/>
          <w:highlight w:val="yellow"/>
          <w:u w:val="single"/>
          <w:rtl/>
          <w:lang w:bidi="fa-IR"/>
          <w:rPrChange w:id="344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4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4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متن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4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4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4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5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پاک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5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5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</w:t>
      </w:r>
      <w:r w:rsidRPr="00F04E9A">
        <w:rPr>
          <w:rFonts w:cs="B Koodak" w:hint="cs"/>
          <w:color w:val="FF0000"/>
          <w:sz w:val="24"/>
          <w:szCs w:val="24"/>
          <w:highlight w:val="yellow"/>
          <w:u w:val="single"/>
          <w:rtl/>
          <w:lang w:bidi="fa-IR"/>
          <w:rPrChange w:id="353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highlight w:val="yellow"/>
          <w:u w:val="single"/>
          <w:rtl/>
          <w:lang w:bidi="fa-IR"/>
          <w:rPrChange w:id="35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F04E9A">
        <w:rPr>
          <w:rFonts w:cs="B Koodak"/>
          <w:color w:val="FF0000"/>
          <w:sz w:val="24"/>
          <w:szCs w:val="24"/>
          <w:highlight w:val="yellow"/>
          <w:u w:val="single"/>
          <w:rtl/>
          <w:lang w:bidi="fa-IR"/>
          <w:rPrChange w:id="35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4BB7D049" w14:textId="77777777" w:rsidR="003F2167" w:rsidRPr="00F04E9A" w:rsidRDefault="003F2167" w:rsidP="003F2167">
      <w:pPr>
        <w:pStyle w:val="CommentText"/>
        <w:numPr>
          <w:ilvl w:val="0"/>
          <w:numId w:val="17"/>
        </w:numPr>
        <w:rPr>
          <w:rFonts w:cs="B Koodak"/>
          <w:color w:val="FF0000"/>
          <w:sz w:val="24"/>
          <w:szCs w:val="24"/>
          <w:rtl/>
          <w:lang w:bidi="fa-IR"/>
          <w:rPrChange w:id="35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5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توص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358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5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6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6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362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6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شود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6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6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6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6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6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6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پس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7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7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7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7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تنظ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374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7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7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7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7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7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قبل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8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8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8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8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ارسال،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8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8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8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8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چند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8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8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نفر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9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9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9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9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مردم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9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9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معمول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396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39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39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بده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399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0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0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0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تا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03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0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مفهوم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0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0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بودن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0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0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محتوا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409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1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1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آن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1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1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1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1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بررس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416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1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1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کنند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1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2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2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2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اصلاحات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23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2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لازم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2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2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427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28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2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بهبود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3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31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متن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32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33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34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35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اعمال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36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37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نما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438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39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40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65BE51D1" w14:textId="77777777" w:rsidR="003F2167" w:rsidRPr="00F04E9A" w:rsidRDefault="003F2167" w:rsidP="003F2167">
      <w:pPr>
        <w:pStyle w:val="CommentText"/>
        <w:jc w:val="right"/>
        <w:rPr>
          <w:rFonts w:cs="B Koodak"/>
          <w:color w:val="FF0000"/>
          <w:sz w:val="24"/>
          <w:szCs w:val="24"/>
          <w:lang w:bidi="fa-IR"/>
          <w:rPrChange w:id="441" w:author="Zahra bordbar zaree" w:date="2017-01-30T09:14:00Z">
            <w:rPr>
              <w:rFonts w:cs="B Koodak"/>
              <w:color w:val="FF0000"/>
              <w:sz w:val="22"/>
              <w:szCs w:val="22"/>
              <w:lang w:bidi="fa-IR"/>
            </w:rPr>
          </w:rPrChange>
        </w:rPr>
      </w:pP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4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کم</w:t>
      </w:r>
      <w:r w:rsidRPr="00F04E9A">
        <w:rPr>
          <w:rFonts w:cs="B Koodak" w:hint="cs"/>
          <w:color w:val="FF0000"/>
          <w:sz w:val="24"/>
          <w:szCs w:val="24"/>
          <w:rtl/>
          <w:lang w:bidi="fa-IR"/>
          <w:rPrChange w:id="443" w:author="Zahra bordbar zaree" w:date="2017-01-30T09:1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44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ته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45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46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اخلاق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47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48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49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50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پژوهش</w:t>
      </w:r>
      <w:r w:rsidRPr="00F04E9A">
        <w:rPr>
          <w:rFonts w:cs="B Koodak"/>
          <w:color w:val="FF0000"/>
          <w:sz w:val="24"/>
          <w:szCs w:val="24"/>
          <w:rtl/>
          <w:lang w:bidi="fa-IR"/>
          <w:rPrChange w:id="451" w:author="Zahra bordbar zaree" w:date="2017-01-30T09:1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F04E9A">
        <w:rPr>
          <w:rFonts w:cs="B Koodak" w:hint="eastAsia"/>
          <w:color w:val="FF0000"/>
          <w:sz w:val="24"/>
          <w:szCs w:val="24"/>
          <w:rtl/>
          <w:lang w:bidi="fa-IR"/>
          <w:rPrChange w:id="452" w:author="Zahra bordbar zaree" w:date="2017-01-30T09:1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دانشگاه</w:t>
      </w:r>
    </w:p>
    <w:p w14:paraId="51559BD6" w14:textId="77777777" w:rsidR="00D80FB0" w:rsidRPr="00F04E9A" w:rsidRDefault="00D80FB0" w:rsidP="00384FFE">
      <w:pPr>
        <w:jc w:val="center"/>
        <w:rPr>
          <w:rFonts w:ascii="Arial" w:hAnsi="Arial" w:cs="Titr"/>
          <w:b/>
          <w:bCs/>
          <w:sz w:val="24"/>
          <w:rPrChange w:id="453" w:author="Zahra bordbar zaree" w:date="2017-01-30T09:14:00Z">
            <w:rPr>
              <w:rFonts w:ascii="Arial" w:hAnsi="Arial" w:cs="Titr"/>
              <w:b/>
              <w:bCs/>
              <w:sz w:val="28"/>
              <w:szCs w:val="28"/>
            </w:rPr>
          </w:rPrChange>
        </w:rPr>
      </w:pPr>
    </w:p>
    <w:p w14:paraId="5C484392" w14:textId="77777777" w:rsidR="006F68E9" w:rsidRPr="00F04E9A" w:rsidRDefault="00940105" w:rsidP="00384FFE">
      <w:pPr>
        <w:jc w:val="center"/>
        <w:rPr>
          <w:rFonts w:ascii="Arial" w:hAnsi="Arial" w:cs="B Titr"/>
          <w:b/>
          <w:bCs/>
          <w:sz w:val="24"/>
          <w:lang w:bidi="fa-IR"/>
          <w:rPrChange w:id="454" w:author="Zahra bordbar zaree" w:date="2017-01-30T09:14:00Z">
            <w:rPr>
              <w:rFonts w:ascii="Arial" w:hAnsi="Arial" w:cs="Titr"/>
              <w:b/>
              <w:bCs/>
              <w:sz w:val="28"/>
              <w:szCs w:val="28"/>
              <w:lang w:bidi="fa-IR"/>
            </w:rPr>
          </w:rPrChange>
        </w:rPr>
      </w:pPr>
      <w:r w:rsidRPr="00F04E9A">
        <w:rPr>
          <w:rFonts w:ascii="Arial" w:hAnsi="Arial" w:cs="B Titr"/>
          <w:b/>
          <w:bCs/>
          <w:sz w:val="24"/>
          <w:rtl/>
          <w:rPrChange w:id="455" w:author="Zahra bordbar zaree" w:date="2017-01-30T09:14:00Z">
            <w:rPr>
              <w:rFonts w:ascii="Arial" w:hAnsi="Arial" w:cs="Titr"/>
              <w:b/>
              <w:bCs/>
              <w:sz w:val="28"/>
              <w:szCs w:val="28"/>
              <w:rtl/>
            </w:rPr>
          </w:rPrChange>
        </w:rPr>
        <w:t xml:space="preserve"> </w:t>
      </w:r>
      <w:r w:rsidR="00427694" w:rsidRPr="00F04E9A">
        <w:rPr>
          <w:rFonts w:ascii="Arial" w:hAnsi="Arial" w:cs="B Titr"/>
          <w:b/>
          <w:bCs/>
          <w:sz w:val="24"/>
          <w:rtl/>
          <w:rPrChange w:id="456" w:author="Zahra bordbar zaree" w:date="2017-01-30T09:14:00Z">
            <w:rPr>
              <w:rFonts w:ascii="Arial" w:hAnsi="Arial" w:cs="Titr"/>
              <w:b/>
              <w:bCs/>
              <w:sz w:val="28"/>
              <w:szCs w:val="28"/>
              <w:rtl/>
            </w:rPr>
          </w:rPrChange>
        </w:rPr>
        <w:t xml:space="preserve">رضايت نامه </w:t>
      </w:r>
      <w:r w:rsidR="00427694" w:rsidRPr="00F04E9A">
        <w:rPr>
          <w:rFonts w:ascii="Arial" w:hAnsi="Arial" w:cs="B Titr" w:hint="eastAsia"/>
          <w:b/>
          <w:bCs/>
          <w:sz w:val="24"/>
          <w:rtl/>
          <w:rPrChange w:id="457" w:author="Zahra bordbar zaree" w:date="2017-01-30T09:14:00Z">
            <w:rPr>
              <w:rFonts w:ascii="Arial" w:hAnsi="Arial" w:cs="Titr" w:hint="eastAsia"/>
              <w:b/>
              <w:bCs/>
              <w:sz w:val="28"/>
              <w:szCs w:val="28"/>
              <w:rtl/>
            </w:rPr>
          </w:rPrChange>
        </w:rPr>
        <w:t>شرکت</w:t>
      </w:r>
      <w:r w:rsidR="00427694" w:rsidRPr="00F04E9A">
        <w:rPr>
          <w:rFonts w:ascii="Arial" w:hAnsi="Arial" w:cs="B Titr"/>
          <w:b/>
          <w:bCs/>
          <w:sz w:val="24"/>
          <w:rtl/>
          <w:rPrChange w:id="458" w:author="Zahra bordbar zaree" w:date="2017-01-30T09:14:00Z">
            <w:rPr>
              <w:rFonts w:ascii="Arial" w:hAnsi="Arial" w:cs="Titr"/>
              <w:b/>
              <w:bCs/>
              <w:sz w:val="28"/>
              <w:szCs w:val="28"/>
              <w:rtl/>
            </w:rPr>
          </w:rPrChange>
        </w:rPr>
        <w:t xml:space="preserve"> در </w:t>
      </w:r>
      <w:r w:rsidR="006F68E9" w:rsidRPr="00F04E9A">
        <w:rPr>
          <w:rFonts w:ascii="Arial" w:hAnsi="Arial" w:cs="B Titr" w:hint="eastAsia"/>
          <w:b/>
          <w:bCs/>
          <w:sz w:val="24"/>
          <w:rtl/>
          <w:lang w:bidi="fa-IR"/>
          <w:rPrChange w:id="459" w:author="Zahra bordbar zaree" w:date="2017-01-30T09:14:00Z">
            <w:rPr>
              <w:rFonts w:ascii="Arial" w:hAnsi="Arial" w:cs="Titr" w:hint="eastAsia"/>
              <w:b/>
              <w:bCs/>
              <w:sz w:val="28"/>
              <w:szCs w:val="28"/>
              <w:rtl/>
              <w:lang w:bidi="fa-IR"/>
            </w:rPr>
          </w:rPrChange>
        </w:rPr>
        <w:t>طرح</w:t>
      </w:r>
      <w:r w:rsidR="006F68E9" w:rsidRPr="00F04E9A">
        <w:rPr>
          <w:rFonts w:ascii="Arial" w:hAnsi="Arial" w:cs="B Titr"/>
          <w:b/>
          <w:bCs/>
          <w:sz w:val="24"/>
          <w:rtl/>
          <w:lang w:bidi="fa-IR"/>
          <w:rPrChange w:id="460" w:author="Zahra bordbar zaree" w:date="2017-01-30T09:14:00Z">
            <w:rPr>
              <w:rFonts w:ascii="Arial" w:hAnsi="Arial" w:cs="Titr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commentRangeStart w:id="461"/>
      <w:r w:rsidR="00FA4537" w:rsidRPr="00F04E9A">
        <w:rPr>
          <w:rFonts w:ascii="Arial" w:hAnsi="Arial" w:cs="B Titr"/>
          <w:b/>
          <w:bCs/>
          <w:sz w:val="24"/>
          <w:rtl/>
          <w:lang w:bidi="fa-IR"/>
          <w:rPrChange w:id="462" w:author="Zahra bordbar zaree" w:date="2017-01-30T09:14:00Z">
            <w:rPr>
              <w:rFonts w:ascii="Arial" w:hAnsi="Arial" w:cs="Titr"/>
              <w:b/>
              <w:bCs/>
              <w:sz w:val="28"/>
              <w:szCs w:val="28"/>
              <w:rtl/>
              <w:lang w:bidi="fa-IR"/>
            </w:rPr>
          </w:rPrChange>
        </w:rPr>
        <w:t>. . . . .</w:t>
      </w:r>
      <w:commentRangeEnd w:id="461"/>
      <w:r w:rsidR="00FA4537" w:rsidRPr="00F04E9A">
        <w:rPr>
          <w:rStyle w:val="CommentReference"/>
          <w:rFonts w:cs="B Titr"/>
          <w:sz w:val="24"/>
          <w:szCs w:val="24"/>
          <w:rtl/>
          <w:rPrChange w:id="463" w:author="Zahra bordbar zaree" w:date="2017-01-30T09:14:00Z">
            <w:rPr>
              <w:rStyle w:val="CommentReference"/>
              <w:rtl/>
            </w:rPr>
          </w:rPrChange>
        </w:rPr>
        <w:commentReference w:id="461"/>
      </w:r>
    </w:p>
    <w:p w14:paraId="5B552848" w14:textId="77777777" w:rsidR="00892CB8" w:rsidRPr="00F04E9A" w:rsidRDefault="00892CB8" w:rsidP="00892CB8">
      <w:pPr>
        <w:jc w:val="center"/>
        <w:rPr>
          <w:rFonts w:ascii="Arial" w:hAnsi="Arial" w:cs="B Nazanin"/>
          <w:b/>
          <w:bCs/>
          <w:sz w:val="24"/>
          <w:u w:val="single"/>
          <w:rtl/>
          <w:rPrChange w:id="464" w:author="Zahra bordbar zaree" w:date="2017-01-30T09:14:00Z">
            <w:rPr>
              <w:rFonts w:ascii="Arial" w:hAnsi="Arial" w:cs="B Nazanin"/>
              <w:b/>
              <w:bCs/>
              <w:u w:val="single"/>
              <w:rtl/>
            </w:rPr>
          </w:rPrChange>
        </w:rPr>
      </w:pPr>
    </w:p>
    <w:p w14:paraId="6CF72FBD" w14:textId="77777777" w:rsidR="00892CB8" w:rsidRPr="00F04E9A" w:rsidRDefault="00940105" w:rsidP="0038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owKashida"/>
        <w:rPr>
          <w:rFonts w:ascii="Arial" w:hAnsi="Arial" w:cs="B Nazanin"/>
          <w:b/>
          <w:bCs/>
          <w:sz w:val="24"/>
          <w:rtl/>
          <w:rPrChange w:id="465" w:author="Zahra bordbar zaree" w:date="2017-01-30T09:14:00Z">
            <w:rPr>
              <w:rFonts w:ascii="Arial" w:hAnsi="Arial" w:cs="B Yagut"/>
              <w:b/>
              <w:bCs/>
              <w:sz w:val="24"/>
              <w:rtl/>
            </w:rPr>
          </w:rPrChange>
        </w:rPr>
      </w:pPr>
      <w:r w:rsidRPr="00F04E9A">
        <w:rPr>
          <w:rFonts w:ascii="Arial" w:hAnsi="Arial" w:cs="B Nazanin"/>
          <w:b/>
          <w:bCs/>
          <w:sz w:val="24"/>
          <w:rtl/>
          <w:rPrChange w:id="466" w:author="Zahra bordbar zaree" w:date="2017-01-30T09:14:00Z">
            <w:rPr>
              <w:rFonts w:ascii="Arial" w:hAnsi="Arial" w:cs="B Yagut"/>
              <w:b/>
              <w:bCs/>
              <w:sz w:val="24"/>
              <w:rtl/>
            </w:rPr>
          </w:rPrChange>
        </w:rPr>
        <w:t xml:space="preserve">آقاي/ خانم محترم </w:t>
      </w:r>
    </w:p>
    <w:p w14:paraId="61EF60D7" w14:textId="77777777" w:rsidR="00940105" w:rsidRPr="00F04E9A" w:rsidRDefault="00752B37" w:rsidP="00F9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owKashida"/>
        <w:rPr>
          <w:rFonts w:ascii="Arial" w:hAnsi="Arial" w:cs="B Nazanin"/>
          <w:sz w:val="24"/>
          <w:rtl/>
          <w:rPrChange w:id="467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</w:pPr>
      <w:r w:rsidRPr="00F04E9A">
        <w:rPr>
          <w:rFonts w:ascii="Arial" w:hAnsi="Arial" w:cs="B Nazanin"/>
          <w:sz w:val="24"/>
          <w:rtl/>
          <w:rPrChange w:id="468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>بد</w:t>
      </w:r>
      <w:r w:rsidR="00F61873" w:rsidRPr="00F04E9A">
        <w:rPr>
          <w:rFonts w:ascii="Arial" w:hAnsi="Arial" w:cs="B Nazanin" w:hint="eastAsia"/>
          <w:sz w:val="24"/>
          <w:rtl/>
          <w:rPrChange w:id="469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F04E9A">
        <w:rPr>
          <w:rFonts w:ascii="Arial" w:hAnsi="Arial" w:cs="B Nazanin" w:hint="eastAsia"/>
          <w:sz w:val="24"/>
          <w:rtl/>
          <w:rPrChange w:id="470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ن</w:t>
      </w:r>
      <w:r w:rsidRPr="00F04E9A">
        <w:rPr>
          <w:rFonts w:ascii="Arial" w:hAnsi="Arial" w:cs="B Nazanin"/>
          <w:sz w:val="24"/>
          <w:rtl/>
          <w:rPrChange w:id="471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وس</w:t>
      </w:r>
      <w:r w:rsidR="00F61873" w:rsidRPr="00F04E9A">
        <w:rPr>
          <w:rFonts w:ascii="Arial" w:hAnsi="Arial" w:cs="B Nazanin" w:hint="eastAsia"/>
          <w:sz w:val="24"/>
          <w:rtl/>
          <w:rPrChange w:id="472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F04E9A">
        <w:rPr>
          <w:rFonts w:ascii="Arial" w:hAnsi="Arial" w:cs="B Nazanin" w:hint="eastAsia"/>
          <w:sz w:val="24"/>
          <w:rtl/>
          <w:rPrChange w:id="473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له</w:t>
      </w:r>
      <w:r w:rsidR="00427694" w:rsidRPr="00F04E9A">
        <w:rPr>
          <w:rFonts w:ascii="Arial" w:hAnsi="Arial" w:cs="B Nazanin"/>
          <w:sz w:val="24"/>
          <w:rtl/>
          <w:rPrChange w:id="474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از</w:t>
      </w:r>
      <w:r w:rsidRPr="00F04E9A">
        <w:rPr>
          <w:rFonts w:ascii="Arial" w:hAnsi="Arial" w:cs="B Nazanin"/>
          <w:sz w:val="24"/>
          <w:rtl/>
          <w:rPrChange w:id="475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427694" w:rsidRPr="00F04E9A">
        <w:rPr>
          <w:rFonts w:ascii="Arial" w:hAnsi="Arial" w:cs="B Nazanin" w:hint="eastAsia"/>
          <w:sz w:val="24"/>
          <w:rtl/>
          <w:rPrChange w:id="476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شما</w:t>
      </w:r>
      <w:r w:rsidR="00427694" w:rsidRPr="00F04E9A">
        <w:rPr>
          <w:rFonts w:ascii="Arial" w:hAnsi="Arial" w:cs="B Nazanin"/>
          <w:sz w:val="24"/>
          <w:rtl/>
          <w:rPrChange w:id="477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جهت شركت در پژوهش </w:t>
      </w:r>
      <w:r w:rsidRPr="00F04E9A">
        <w:rPr>
          <w:rFonts w:ascii="Arial" w:hAnsi="Arial" w:cs="B Nazanin"/>
          <w:sz w:val="24"/>
          <w:rtl/>
          <w:rPrChange w:id="478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>فوق‌الذکر</w:t>
      </w:r>
      <w:r w:rsidR="00427694" w:rsidRPr="00F04E9A">
        <w:rPr>
          <w:rFonts w:ascii="Arial" w:hAnsi="Arial" w:cs="B Nazanin"/>
          <w:sz w:val="24"/>
          <w:rtl/>
          <w:rPrChange w:id="479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دعوت به عمل </w:t>
      </w:r>
      <w:r w:rsidRPr="00F04E9A">
        <w:rPr>
          <w:rFonts w:ascii="Arial" w:hAnsi="Arial" w:cs="B Nazanin"/>
          <w:sz w:val="24"/>
          <w:rtl/>
          <w:rPrChange w:id="480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>م</w:t>
      </w:r>
      <w:r w:rsidR="00F61873" w:rsidRPr="00F04E9A">
        <w:rPr>
          <w:rFonts w:ascii="Arial" w:hAnsi="Arial" w:cs="B Nazanin" w:hint="eastAsia"/>
          <w:sz w:val="24"/>
          <w:rtl/>
          <w:rPrChange w:id="481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F04E9A">
        <w:rPr>
          <w:rFonts w:ascii="Arial" w:hAnsi="Arial" w:cs="B Nazanin" w:hint="eastAsia"/>
          <w:sz w:val="24"/>
          <w:rPrChange w:id="482" w:author="Zahra bordbar zaree" w:date="2017-01-30T09:14:00Z">
            <w:rPr>
              <w:rFonts w:ascii="Arial" w:hAnsi="Arial" w:cs="B Yagut" w:hint="eastAsia"/>
              <w:sz w:val="22"/>
              <w:szCs w:val="22"/>
            </w:rPr>
          </w:rPrChange>
        </w:rPr>
        <w:t>‌</w:t>
      </w:r>
      <w:r w:rsidRPr="00F04E9A">
        <w:rPr>
          <w:rFonts w:ascii="Arial" w:hAnsi="Arial" w:cs="B Nazanin" w:hint="eastAsia"/>
          <w:sz w:val="24"/>
          <w:rtl/>
          <w:rPrChange w:id="483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آ</w:t>
      </w:r>
      <w:r w:rsidR="00F61873" w:rsidRPr="00F04E9A">
        <w:rPr>
          <w:rFonts w:ascii="Arial" w:hAnsi="Arial" w:cs="B Nazanin" w:hint="eastAsia"/>
          <w:sz w:val="24"/>
          <w:rtl/>
          <w:rPrChange w:id="484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F04E9A">
        <w:rPr>
          <w:rFonts w:ascii="Arial" w:hAnsi="Arial" w:cs="B Nazanin" w:hint="eastAsia"/>
          <w:sz w:val="24"/>
          <w:rtl/>
          <w:rPrChange w:id="485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="00427694" w:rsidRPr="00F04E9A">
        <w:rPr>
          <w:rFonts w:ascii="Arial" w:hAnsi="Arial" w:cs="B Nazanin"/>
          <w:sz w:val="24"/>
          <w:rtl/>
          <w:rPrChange w:id="486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.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487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اطلاعات</w:t>
      </w:r>
      <w:r w:rsidR="00F929E4" w:rsidRPr="00F04E9A">
        <w:rPr>
          <w:rFonts w:ascii="Arial" w:hAnsi="Arial" w:cs="B Nazanin"/>
          <w:sz w:val="24"/>
          <w:rtl/>
          <w:lang w:bidi="fa-IR"/>
          <w:rPrChange w:id="488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489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مربوط</w:t>
      </w:r>
      <w:r w:rsidR="00F929E4" w:rsidRPr="00F04E9A">
        <w:rPr>
          <w:rFonts w:ascii="Arial" w:hAnsi="Arial" w:cs="B Nazanin"/>
          <w:sz w:val="24"/>
          <w:rtl/>
          <w:lang w:bidi="fa-IR"/>
          <w:rPrChange w:id="490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491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به</w:t>
      </w:r>
      <w:r w:rsidR="00F929E4" w:rsidRPr="00F04E9A">
        <w:rPr>
          <w:rFonts w:ascii="Arial" w:hAnsi="Arial" w:cs="B Nazanin"/>
          <w:sz w:val="24"/>
          <w:rtl/>
          <w:lang w:bidi="fa-IR"/>
          <w:rPrChange w:id="492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493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F04E9A">
        <w:rPr>
          <w:rFonts w:ascii="Arial" w:hAnsi="Arial" w:cs="B Nazanin" w:hint="cs"/>
          <w:sz w:val="24"/>
          <w:rtl/>
          <w:lang w:bidi="fa-IR"/>
          <w:rPrChange w:id="494" w:author="Zahra bordbar zaree" w:date="2017-01-30T09:14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495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ن</w:t>
      </w:r>
      <w:r w:rsidR="00F929E4" w:rsidRPr="00F04E9A">
        <w:rPr>
          <w:rFonts w:ascii="Arial" w:hAnsi="Arial" w:cs="B Nazanin"/>
          <w:sz w:val="24"/>
          <w:rtl/>
          <w:lang w:bidi="fa-IR"/>
          <w:rPrChange w:id="496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497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پژوهش</w:t>
      </w:r>
      <w:r w:rsidR="00F929E4" w:rsidRPr="00F04E9A">
        <w:rPr>
          <w:rFonts w:ascii="Arial" w:hAnsi="Arial" w:cs="B Nazanin"/>
          <w:sz w:val="24"/>
          <w:rtl/>
          <w:lang w:bidi="fa-IR"/>
          <w:rPrChange w:id="498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499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در</w:t>
      </w:r>
      <w:r w:rsidR="00F929E4" w:rsidRPr="00F04E9A">
        <w:rPr>
          <w:rFonts w:ascii="Arial" w:hAnsi="Arial" w:cs="B Nazanin"/>
          <w:sz w:val="24"/>
          <w:rtl/>
          <w:lang w:bidi="fa-IR"/>
          <w:rPrChange w:id="500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01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F04E9A">
        <w:rPr>
          <w:rFonts w:ascii="Arial" w:hAnsi="Arial" w:cs="B Nazanin" w:hint="cs"/>
          <w:sz w:val="24"/>
          <w:rtl/>
          <w:lang w:bidi="fa-IR"/>
          <w:rPrChange w:id="502" w:author="Zahra bordbar zaree" w:date="2017-01-30T09:14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03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ن</w:t>
      </w:r>
      <w:r w:rsidR="00F929E4" w:rsidRPr="00F04E9A">
        <w:rPr>
          <w:rFonts w:ascii="Arial" w:hAnsi="Arial" w:cs="B Nazanin"/>
          <w:sz w:val="24"/>
          <w:rtl/>
          <w:lang w:bidi="fa-IR"/>
          <w:rPrChange w:id="504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05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برگه</w:t>
      </w:r>
      <w:r w:rsidR="00F929E4" w:rsidRPr="00F04E9A">
        <w:rPr>
          <w:rFonts w:ascii="Arial" w:hAnsi="Arial" w:cs="B Nazanin"/>
          <w:sz w:val="24"/>
          <w:rtl/>
          <w:lang w:bidi="fa-IR"/>
          <w:rPrChange w:id="506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07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خدمتتان</w:t>
      </w:r>
      <w:r w:rsidR="00F929E4" w:rsidRPr="00F04E9A">
        <w:rPr>
          <w:rFonts w:ascii="Arial" w:hAnsi="Arial" w:cs="B Nazanin"/>
          <w:sz w:val="24"/>
          <w:rtl/>
          <w:lang w:bidi="fa-IR"/>
          <w:rPrChange w:id="508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09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ارائه</w:t>
      </w:r>
      <w:r w:rsidR="00F929E4" w:rsidRPr="00F04E9A">
        <w:rPr>
          <w:rFonts w:ascii="Arial" w:hAnsi="Arial" w:cs="B Nazanin"/>
          <w:sz w:val="24"/>
          <w:rtl/>
          <w:lang w:bidi="fa-IR"/>
          <w:rPrChange w:id="510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11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شده</w:t>
      </w:r>
      <w:r w:rsidR="00F929E4" w:rsidRPr="00F04E9A">
        <w:rPr>
          <w:rFonts w:ascii="Arial" w:hAnsi="Arial" w:cs="B Nazanin"/>
          <w:sz w:val="24"/>
          <w:rtl/>
          <w:lang w:bidi="fa-IR"/>
          <w:rPrChange w:id="512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13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است</w:t>
      </w:r>
      <w:r w:rsidR="00F929E4" w:rsidRPr="00F04E9A">
        <w:rPr>
          <w:rFonts w:ascii="Arial" w:hAnsi="Arial" w:cs="B Nazanin"/>
          <w:sz w:val="24"/>
          <w:rtl/>
          <w:lang w:bidi="fa-IR"/>
          <w:rPrChange w:id="514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15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و</w:t>
      </w:r>
      <w:r w:rsidR="00F929E4" w:rsidRPr="00F04E9A">
        <w:rPr>
          <w:rFonts w:ascii="Arial" w:hAnsi="Arial" w:cs="B Nazanin"/>
          <w:sz w:val="24"/>
          <w:rtl/>
          <w:lang w:bidi="fa-IR"/>
          <w:rPrChange w:id="516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17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شما</w:t>
      </w:r>
      <w:r w:rsidR="00F929E4" w:rsidRPr="00F04E9A">
        <w:rPr>
          <w:rFonts w:ascii="Arial" w:hAnsi="Arial" w:cs="B Nazanin"/>
          <w:sz w:val="24"/>
          <w:rtl/>
          <w:lang w:bidi="fa-IR"/>
          <w:rPrChange w:id="518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19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برا</w:t>
      </w:r>
      <w:r w:rsidR="00F929E4" w:rsidRPr="00F04E9A">
        <w:rPr>
          <w:rFonts w:ascii="Arial" w:hAnsi="Arial" w:cs="B Nazanin" w:hint="cs"/>
          <w:sz w:val="24"/>
          <w:rtl/>
          <w:lang w:bidi="fa-IR"/>
          <w:rPrChange w:id="520" w:author="Zahra bordbar zaree" w:date="2017-01-30T09:14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F04E9A">
        <w:rPr>
          <w:rFonts w:ascii="Arial" w:hAnsi="Arial" w:cs="B Nazanin"/>
          <w:sz w:val="24"/>
          <w:rtl/>
          <w:lang w:bidi="fa-IR"/>
          <w:rPrChange w:id="521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22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شرکت</w:t>
      </w:r>
      <w:r w:rsidR="00F929E4" w:rsidRPr="00F04E9A">
        <w:rPr>
          <w:rFonts w:ascii="Arial" w:hAnsi="Arial" w:cs="B Nazanin"/>
          <w:sz w:val="24"/>
          <w:rtl/>
          <w:lang w:bidi="fa-IR"/>
          <w:rPrChange w:id="523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cs"/>
          <w:sz w:val="24"/>
          <w:rtl/>
          <w:lang w:bidi="fa-IR"/>
          <w:rPrChange w:id="524" w:author="Zahra bordbar zaree" w:date="2017-01-30T09:14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25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F04E9A">
        <w:rPr>
          <w:rFonts w:ascii="Arial" w:hAnsi="Arial" w:cs="B Nazanin"/>
          <w:sz w:val="24"/>
          <w:rtl/>
          <w:lang w:bidi="fa-IR"/>
          <w:rPrChange w:id="526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27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عدم</w:t>
      </w:r>
      <w:r w:rsidR="00F929E4" w:rsidRPr="00F04E9A">
        <w:rPr>
          <w:rFonts w:ascii="Arial" w:hAnsi="Arial" w:cs="B Nazanin"/>
          <w:sz w:val="24"/>
          <w:rtl/>
          <w:lang w:bidi="fa-IR"/>
          <w:rPrChange w:id="528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29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شرکت</w:t>
      </w:r>
      <w:r w:rsidR="00F929E4" w:rsidRPr="00F04E9A">
        <w:rPr>
          <w:rFonts w:ascii="Arial" w:hAnsi="Arial" w:cs="B Nazanin"/>
          <w:sz w:val="24"/>
          <w:rtl/>
          <w:lang w:bidi="fa-IR"/>
          <w:rPrChange w:id="530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31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در</w:t>
      </w:r>
      <w:r w:rsidR="00F929E4" w:rsidRPr="00F04E9A">
        <w:rPr>
          <w:rFonts w:ascii="Arial" w:hAnsi="Arial" w:cs="B Nazanin"/>
          <w:sz w:val="24"/>
          <w:rtl/>
          <w:lang w:bidi="fa-IR"/>
          <w:rPrChange w:id="532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33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F04E9A">
        <w:rPr>
          <w:rFonts w:ascii="Arial" w:hAnsi="Arial" w:cs="B Nazanin" w:hint="cs"/>
          <w:sz w:val="24"/>
          <w:rtl/>
          <w:lang w:bidi="fa-IR"/>
          <w:rPrChange w:id="534" w:author="Zahra bordbar zaree" w:date="2017-01-30T09:14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35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ن</w:t>
      </w:r>
      <w:r w:rsidR="00F929E4" w:rsidRPr="00F04E9A">
        <w:rPr>
          <w:rFonts w:ascii="Arial" w:hAnsi="Arial" w:cs="B Nazanin"/>
          <w:sz w:val="24"/>
          <w:rtl/>
          <w:lang w:bidi="fa-IR"/>
          <w:rPrChange w:id="536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37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پژوهش</w:t>
      </w:r>
      <w:r w:rsidR="00F929E4" w:rsidRPr="00F04E9A">
        <w:rPr>
          <w:rFonts w:ascii="Arial" w:hAnsi="Arial" w:cs="B Nazanin"/>
          <w:sz w:val="24"/>
          <w:rtl/>
          <w:lang w:bidi="fa-IR"/>
          <w:rPrChange w:id="538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39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آزاد</w:t>
      </w:r>
      <w:r w:rsidR="00F929E4" w:rsidRPr="00F04E9A">
        <w:rPr>
          <w:rFonts w:ascii="Arial" w:hAnsi="Arial" w:cs="B Nazanin"/>
          <w:sz w:val="24"/>
          <w:rtl/>
          <w:lang w:bidi="fa-IR"/>
          <w:rPrChange w:id="540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41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هست</w:t>
      </w:r>
      <w:r w:rsidR="00F929E4" w:rsidRPr="00F04E9A">
        <w:rPr>
          <w:rFonts w:ascii="Arial" w:hAnsi="Arial" w:cs="B Nazanin" w:hint="cs"/>
          <w:sz w:val="24"/>
          <w:rtl/>
          <w:lang w:bidi="fa-IR"/>
          <w:rPrChange w:id="542" w:author="Zahra bordbar zaree" w:date="2017-01-30T09:14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F04E9A">
        <w:rPr>
          <w:rFonts w:ascii="Arial" w:hAnsi="Arial" w:cs="B Nazanin" w:hint="eastAsia"/>
          <w:sz w:val="24"/>
          <w:rtl/>
          <w:lang w:bidi="fa-IR"/>
          <w:rPrChange w:id="543" w:author="Zahra bordbar zaree" w:date="2017-01-30T09:14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د</w:t>
      </w:r>
      <w:r w:rsidR="00F929E4" w:rsidRPr="00F04E9A">
        <w:rPr>
          <w:rFonts w:ascii="Arial" w:hAnsi="Arial" w:cs="B Nazanin"/>
          <w:sz w:val="24"/>
          <w:rtl/>
          <w:lang w:bidi="fa-IR"/>
          <w:rPrChange w:id="544" w:author="Zahra bordbar zaree" w:date="2017-01-30T09:14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>.</w:t>
      </w:r>
    </w:p>
    <w:p w14:paraId="3763099F" w14:textId="77777777" w:rsidR="00427694" w:rsidRPr="00F04E9A" w:rsidRDefault="00F929E4" w:rsidP="00F9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owKashida"/>
        <w:rPr>
          <w:rFonts w:ascii="Arial" w:hAnsi="Arial" w:cs="B Nazanin"/>
          <w:sz w:val="24"/>
          <w:rtl/>
          <w:rPrChange w:id="545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</w:pPr>
      <w:r w:rsidRPr="00F04E9A">
        <w:rPr>
          <w:rFonts w:ascii="Arial" w:hAnsi="Arial" w:cs="B Nazanin" w:hint="eastAsia"/>
          <w:sz w:val="24"/>
          <w:rtl/>
          <w:rPrChange w:id="546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شما</w:t>
      </w:r>
      <w:r w:rsidRPr="00F04E9A">
        <w:rPr>
          <w:rFonts w:ascii="Arial" w:hAnsi="Arial" w:cs="B Nazanin"/>
          <w:sz w:val="24"/>
          <w:rtl/>
          <w:rPrChange w:id="547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مجبور به تصميم گيري فوري نيستيد و برا</w:t>
      </w:r>
      <w:r w:rsidRPr="00F04E9A">
        <w:rPr>
          <w:rFonts w:ascii="Arial" w:hAnsi="Arial" w:cs="B Nazanin" w:hint="cs"/>
          <w:sz w:val="24"/>
          <w:rtl/>
          <w:rPrChange w:id="548" w:author="Zahra bordbar zaree" w:date="2017-01-30T09:14:00Z">
            <w:rPr>
              <w:rFonts w:ascii="Arial" w:hAnsi="Arial" w:cs="B Yagut" w:hint="cs"/>
              <w:sz w:val="22"/>
              <w:szCs w:val="22"/>
              <w:rtl/>
            </w:rPr>
          </w:rPrChange>
        </w:rPr>
        <w:t>ی</w:t>
      </w:r>
      <w:r w:rsidRPr="00F04E9A">
        <w:rPr>
          <w:rFonts w:ascii="Arial" w:hAnsi="Arial" w:cs="B Nazanin"/>
          <w:sz w:val="24"/>
          <w:rtl/>
          <w:rPrChange w:id="549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427694" w:rsidRPr="00F04E9A">
        <w:rPr>
          <w:rFonts w:ascii="Arial" w:hAnsi="Arial" w:cs="B Nazanin" w:hint="eastAsia"/>
          <w:sz w:val="24"/>
          <w:rtl/>
          <w:rPrChange w:id="550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تصميم</w:t>
      </w:r>
      <w:r w:rsidR="00427694" w:rsidRPr="00F04E9A">
        <w:rPr>
          <w:rFonts w:ascii="Arial" w:hAnsi="Arial" w:cs="B Nazanin"/>
          <w:sz w:val="24"/>
          <w:rtl/>
          <w:rPrChange w:id="551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گيري در اين </w:t>
      </w:r>
      <w:r w:rsidRPr="00F04E9A">
        <w:rPr>
          <w:rFonts w:ascii="Arial" w:hAnsi="Arial" w:cs="B Nazanin" w:hint="eastAsia"/>
          <w:sz w:val="24"/>
          <w:rtl/>
          <w:rPrChange w:id="552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باره</w:t>
      </w:r>
      <w:r w:rsidRPr="00F04E9A">
        <w:rPr>
          <w:rFonts w:ascii="Arial" w:hAnsi="Arial" w:cs="B Nazanin"/>
          <w:sz w:val="24"/>
          <w:rtl/>
          <w:rPrChange w:id="553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752B37" w:rsidRPr="00F04E9A">
        <w:rPr>
          <w:rFonts w:ascii="Arial" w:hAnsi="Arial" w:cs="B Nazanin"/>
          <w:sz w:val="24"/>
          <w:rtl/>
          <w:rPrChange w:id="554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>م</w:t>
      </w:r>
      <w:r w:rsidR="00F61873" w:rsidRPr="00F04E9A">
        <w:rPr>
          <w:rFonts w:ascii="Arial" w:hAnsi="Arial" w:cs="B Nazanin" w:hint="eastAsia"/>
          <w:sz w:val="24"/>
          <w:rtl/>
          <w:rPrChange w:id="555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="00752B37" w:rsidRPr="00F04E9A">
        <w:rPr>
          <w:rFonts w:ascii="Arial" w:hAnsi="Arial" w:cs="B Nazanin" w:hint="eastAsia"/>
          <w:sz w:val="24"/>
          <w:rPrChange w:id="556" w:author="Zahra bordbar zaree" w:date="2017-01-30T09:14:00Z">
            <w:rPr>
              <w:rFonts w:ascii="Arial" w:hAnsi="Arial" w:cs="B Yagut" w:hint="eastAsia"/>
              <w:sz w:val="22"/>
              <w:szCs w:val="22"/>
            </w:rPr>
          </w:rPrChange>
        </w:rPr>
        <w:t>‌</w:t>
      </w:r>
      <w:r w:rsidR="00752B37" w:rsidRPr="00F04E9A">
        <w:rPr>
          <w:rFonts w:ascii="Arial" w:hAnsi="Arial" w:cs="B Nazanin" w:hint="eastAsia"/>
          <w:sz w:val="24"/>
          <w:rtl/>
          <w:rPrChange w:id="557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توان</w:t>
      </w:r>
      <w:r w:rsidR="00F61873" w:rsidRPr="00F04E9A">
        <w:rPr>
          <w:rFonts w:ascii="Arial" w:hAnsi="Arial" w:cs="B Nazanin" w:hint="eastAsia"/>
          <w:sz w:val="24"/>
          <w:rtl/>
          <w:rPrChange w:id="558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="00752B37" w:rsidRPr="00F04E9A">
        <w:rPr>
          <w:rFonts w:ascii="Arial" w:hAnsi="Arial" w:cs="B Nazanin" w:hint="eastAsia"/>
          <w:sz w:val="24"/>
          <w:rtl/>
          <w:rPrChange w:id="559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="00427694" w:rsidRPr="00F04E9A">
        <w:rPr>
          <w:rFonts w:ascii="Arial" w:hAnsi="Arial" w:cs="B Nazanin"/>
          <w:sz w:val="24"/>
          <w:rtl/>
          <w:rPrChange w:id="560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سوالات خود را از تيم پژوهشي </w:t>
      </w:r>
      <w:r w:rsidRPr="00F04E9A">
        <w:rPr>
          <w:rFonts w:ascii="Arial" w:hAnsi="Arial" w:cs="B Nazanin" w:hint="eastAsia"/>
          <w:sz w:val="24"/>
          <w:rtl/>
          <w:rPrChange w:id="561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ب</w:t>
      </w:r>
      <w:r w:rsidR="00427694" w:rsidRPr="00F04E9A">
        <w:rPr>
          <w:rFonts w:ascii="Arial" w:hAnsi="Arial" w:cs="B Nazanin" w:hint="eastAsia"/>
          <w:sz w:val="24"/>
          <w:rtl/>
          <w:rPrChange w:id="562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پرسيد</w:t>
      </w:r>
      <w:r w:rsidR="00427694" w:rsidRPr="00F04E9A">
        <w:rPr>
          <w:rFonts w:ascii="Arial" w:hAnsi="Arial" w:cs="B Nazanin"/>
          <w:sz w:val="24"/>
          <w:rtl/>
          <w:rPrChange w:id="563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و با هر فردي </w:t>
      </w:r>
      <w:r w:rsidRPr="00F04E9A">
        <w:rPr>
          <w:rFonts w:ascii="Arial" w:hAnsi="Arial" w:cs="B Nazanin" w:hint="eastAsia"/>
          <w:sz w:val="24"/>
          <w:rtl/>
          <w:rPrChange w:id="564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که</w:t>
      </w:r>
      <w:r w:rsidRPr="00F04E9A">
        <w:rPr>
          <w:rFonts w:ascii="Arial" w:hAnsi="Arial" w:cs="B Nazanin"/>
          <w:sz w:val="24"/>
          <w:rtl/>
          <w:rPrChange w:id="565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ما</w:t>
      </w:r>
      <w:r w:rsidRPr="00F04E9A">
        <w:rPr>
          <w:rFonts w:ascii="Arial" w:hAnsi="Arial" w:cs="B Nazanin" w:hint="cs"/>
          <w:sz w:val="24"/>
          <w:rtl/>
          <w:rPrChange w:id="566" w:author="Zahra bordbar zaree" w:date="2017-01-30T09:14:00Z">
            <w:rPr>
              <w:rFonts w:ascii="Arial" w:hAnsi="Arial" w:cs="B Yagut" w:hint="cs"/>
              <w:sz w:val="22"/>
              <w:szCs w:val="22"/>
              <w:rtl/>
            </w:rPr>
          </w:rPrChange>
        </w:rPr>
        <w:t>ی</w:t>
      </w:r>
      <w:r w:rsidRPr="00F04E9A">
        <w:rPr>
          <w:rFonts w:ascii="Arial" w:hAnsi="Arial" w:cs="B Nazanin" w:hint="eastAsia"/>
          <w:sz w:val="24"/>
          <w:rtl/>
          <w:rPrChange w:id="567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ل</w:t>
      </w:r>
      <w:r w:rsidRPr="00F04E9A">
        <w:rPr>
          <w:rFonts w:ascii="Arial" w:hAnsi="Arial" w:cs="B Nazanin"/>
          <w:sz w:val="24"/>
          <w:rtl/>
          <w:rPrChange w:id="568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باش</w:t>
      </w:r>
      <w:r w:rsidRPr="00F04E9A">
        <w:rPr>
          <w:rFonts w:ascii="Arial" w:hAnsi="Arial" w:cs="B Nazanin" w:hint="cs"/>
          <w:sz w:val="24"/>
          <w:rtl/>
          <w:rPrChange w:id="569" w:author="Zahra bordbar zaree" w:date="2017-01-30T09:14:00Z">
            <w:rPr>
              <w:rFonts w:ascii="Arial" w:hAnsi="Arial" w:cs="B Yagut" w:hint="cs"/>
              <w:sz w:val="22"/>
              <w:szCs w:val="22"/>
              <w:rtl/>
            </w:rPr>
          </w:rPrChange>
        </w:rPr>
        <w:t>ی</w:t>
      </w:r>
      <w:r w:rsidRPr="00F04E9A">
        <w:rPr>
          <w:rFonts w:ascii="Arial" w:hAnsi="Arial" w:cs="B Nazanin" w:hint="eastAsia"/>
          <w:sz w:val="24"/>
          <w:rtl/>
          <w:rPrChange w:id="570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Pr="00F04E9A">
        <w:rPr>
          <w:rFonts w:ascii="Arial" w:hAnsi="Arial" w:cs="B Nazanin"/>
          <w:sz w:val="24"/>
          <w:rtl/>
          <w:rPrChange w:id="571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427694" w:rsidRPr="00F04E9A">
        <w:rPr>
          <w:rFonts w:ascii="Arial" w:hAnsi="Arial" w:cs="B Nazanin" w:hint="eastAsia"/>
          <w:sz w:val="24"/>
          <w:rtl/>
          <w:rPrChange w:id="572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مشورت</w:t>
      </w:r>
      <w:r w:rsidR="00427694" w:rsidRPr="00F04E9A">
        <w:rPr>
          <w:rFonts w:ascii="Arial" w:hAnsi="Arial" w:cs="B Nazanin"/>
          <w:sz w:val="24"/>
          <w:rtl/>
          <w:rPrChange w:id="573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نماييد. </w:t>
      </w:r>
      <w:r w:rsidR="008F7E7D" w:rsidRPr="00F04E9A">
        <w:rPr>
          <w:rFonts w:ascii="Arial" w:hAnsi="Arial" w:cs="B Nazanin" w:hint="eastAsia"/>
          <w:sz w:val="24"/>
          <w:rtl/>
          <w:rPrChange w:id="574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قبل</w:t>
      </w:r>
      <w:r w:rsidR="008F7E7D" w:rsidRPr="00F04E9A">
        <w:rPr>
          <w:rFonts w:ascii="Arial" w:hAnsi="Arial" w:cs="B Nazanin"/>
          <w:sz w:val="24"/>
          <w:rtl/>
          <w:rPrChange w:id="575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از امضاي اين رضايت نامه مطمئن شويد كه متوجه تمامي اطلاعات اين فرم </w:t>
      </w:r>
      <w:r w:rsidR="0080364B" w:rsidRPr="00F04E9A">
        <w:rPr>
          <w:rFonts w:ascii="Arial" w:hAnsi="Arial" w:cs="B Nazanin"/>
          <w:sz w:val="24"/>
          <w:rtl/>
          <w:rPrChange w:id="576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>شده‌ا</w:t>
      </w:r>
      <w:r w:rsidR="00F61873" w:rsidRPr="00F04E9A">
        <w:rPr>
          <w:rFonts w:ascii="Arial" w:hAnsi="Arial" w:cs="B Nazanin" w:hint="eastAsia"/>
          <w:sz w:val="24"/>
          <w:rtl/>
          <w:rPrChange w:id="577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="0080364B" w:rsidRPr="00F04E9A">
        <w:rPr>
          <w:rFonts w:ascii="Arial" w:hAnsi="Arial" w:cs="B Nazanin" w:hint="eastAsia"/>
          <w:sz w:val="24"/>
          <w:rtl/>
          <w:rPrChange w:id="578" w:author="Zahra bordbar zaree" w:date="2017-01-30T09:14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="008F7E7D" w:rsidRPr="00F04E9A">
        <w:rPr>
          <w:rFonts w:ascii="Arial" w:hAnsi="Arial" w:cs="B Nazanin"/>
          <w:sz w:val="24"/>
          <w:rtl/>
          <w:rPrChange w:id="579" w:author="Zahra bordbar zaree" w:date="2017-01-30T09:14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و به تمام سوالات شما پاسخ داده شده است.</w:t>
      </w:r>
    </w:p>
    <w:p w14:paraId="6D74F9B7" w14:textId="77777777" w:rsidR="00940105" w:rsidRPr="00F04E9A" w:rsidRDefault="00682169" w:rsidP="0073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right"/>
        <w:rPr>
          <w:rFonts w:ascii="Arial" w:hAnsi="Arial" w:cs="B Nazanin"/>
          <w:b/>
          <w:bCs/>
          <w:sz w:val="24"/>
          <w:rtl/>
          <w:rPrChange w:id="580" w:author="Zahra bordbar zaree" w:date="2017-01-30T09:14:00Z">
            <w:rPr>
              <w:rFonts w:ascii="Arial" w:hAnsi="Arial" w:cs="Yagut"/>
              <w:b/>
              <w:bCs/>
              <w:sz w:val="24"/>
              <w:rtl/>
            </w:rPr>
          </w:rPrChange>
        </w:rPr>
      </w:pPr>
      <w:r w:rsidRPr="00F04E9A">
        <w:rPr>
          <w:rFonts w:ascii="Arial" w:hAnsi="Arial" w:cs="B Nazanin" w:hint="eastAsia"/>
          <w:b/>
          <w:bCs/>
          <w:sz w:val="24"/>
          <w:rtl/>
          <w:rPrChange w:id="581" w:author="Zahra bordbar zaree" w:date="2017-01-30T09:14:00Z">
            <w:rPr>
              <w:rFonts w:ascii="Arial" w:hAnsi="Arial" w:cs="B Yagut" w:hint="eastAsia"/>
              <w:b/>
              <w:bCs/>
              <w:sz w:val="24"/>
              <w:rtl/>
            </w:rPr>
          </w:rPrChange>
        </w:rPr>
        <w:t>مجر</w:t>
      </w:r>
      <w:r w:rsidR="00F61873" w:rsidRPr="00F04E9A">
        <w:rPr>
          <w:rFonts w:ascii="Arial" w:hAnsi="Arial" w:cs="B Nazanin" w:hint="eastAsia"/>
          <w:b/>
          <w:bCs/>
          <w:sz w:val="24"/>
          <w:rtl/>
          <w:rPrChange w:id="582" w:author="Zahra bordbar zaree" w:date="2017-01-30T09:14:00Z">
            <w:rPr>
              <w:rFonts w:ascii="Arial" w:hAnsi="Arial" w:cs="B Yagut" w:hint="eastAsia"/>
              <w:b/>
              <w:bCs/>
              <w:sz w:val="24"/>
              <w:rtl/>
            </w:rPr>
          </w:rPrChange>
        </w:rPr>
        <w:t>ي</w:t>
      </w:r>
      <w:r w:rsidRPr="00F04E9A">
        <w:rPr>
          <w:rFonts w:ascii="Arial" w:hAnsi="Arial" w:cs="B Nazanin"/>
          <w:b/>
          <w:bCs/>
          <w:sz w:val="24"/>
          <w:rtl/>
          <w:rPrChange w:id="583" w:author="Zahra bordbar zaree" w:date="2017-01-30T09:14:00Z">
            <w:rPr>
              <w:rFonts w:ascii="Arial" w:hAnsi="Arial" w:cs="B Yagut"/>
              <w:b/>
              <w:bCs/>
              <w:sz w:val="24"/>
              <w:rtl/>
            </w:rPr>
          </w:rPrChange>
        </w:rPr>
        <w:t xml:space="preserve"> </w:t>
      </w:r>
      <w:r w:rsidR="005B188C" w:rsidRPr="00F04E9A">
        <w:rPr>
          <w:rFonts w:ascii="Arial" w:hAnsi="Arial" w:cs="B Nazanin" w:hint="eastAsia"/>
          <w:b/>
          <w:bCs/>
          <w:sz w:val="24"/>
          <w:rtl/>
          <w:rPrChange w:id="584" w:author="Zahra bordbar zaree" w:date="2017-01-30T09:14:00Z">
            <w:rPr>
              <w:rFonts w:ascii="Arial" w:hAnsi="Arial" w:cs="B Yagut" w:hint="eastAsia"/>
              <w:b/>
              <w:bCs/>
              <w:sz w:val="24"/>
              <w:rtl/>
            </w:rPr>
          </w:rPrChange>
        </w:rPr>
        <w:t>پژوهش</w:t>
      </w:r>
    </w:p>
    <w:p w14:paraId="3B9CE355" w14:textId="77777777" w:rsidR="00892CB8" w:rsidRPr="00F04E9A" w:rsidRDefault="00892CB8" w:rsidP="00892CB8">
      <w:pPr>
        <w:bidi w:val="0"/>
        <w:jc w:val="lowKashida"/>
        <w:rPr>
          <w:rFonts w:ascii="Arial" w:hAnsi="Arial" w:cs="B Nazanin"/>
          <w:sz w:val="24"/>
          <w:rtl/>
          <w:rPrChange w:id="585" w:author="Zahra bordbar zaree" w:date="2017-01-30T09:14:00Z">
            <w:rPr>
              <w:rFonts w:ascii="Arial" w:hAnsi="Arial" w:cs="B Nazanin"/>
              <w:szCs w:val="28"/>
              <w:rtl/>
            </w:rPr>
          </w:rPrChange>
        </w:rPr>
      </w:pPr>
    </w:p>
    <w:p w14:paraId="0CCA057B" w14:textId="77777777" w:rsidR="008F7E7D" w:rsidRPr="00F04E9A" w:rsidRDefault="00940105" w:rsidP="008F7E7D">
      <w:pPr>
        <w:numPr>
          <w:ilvl w:val="0"/>
          <w:numId w:val="2"/>
        </w:numPr>
        <w:jc w:val="lowKashida"/>
        <w:rPr>
          <w:rFonts w:cs="B Nazanin"/>
          <w:sz w:val="24"/>
          <w:rPrChange w:id="586" w:author="Zahra bordbar zaree" w:date="2017-01-30T09:14:00Z">
            <w:rPr>
              <w:rFonts w:cs="B Lotus"/>
              <w:sz w:val="24"/>
              <w:szCs w:val="26"/>
            </w:rPr>
          </w:rPrChange>
        </w:rPr>
      </w:pPr>
      <w:r w:rsidRPr="00F04E9A">
        <w:rPr>
          <w:rFonts w:cs="B Nazanin"/>
          <w:sz w:val="24"/>
          <w:rtl/>
          <w:rPrChange w:id="58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من  </w:t>
      </w:r>
      <w:r w:rsidR="00C57C76" w:rsidRPr="00F04E9A">
        <w:rPr>
          <w:rFonts w:cs="B Nazanin" w:hint="eastAsia"/>
          <w:sz w:val="24"/>
          <w:rtl/>
          <w:rPrChange w:id="58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مي</w:t>
      </w:r>
      <w:r w:rsidR="00E14E94" w:rsidRPr="00F04E9A">
        <w:rPr>
          <w:rFonts w:cs="B Nazanin" w:hint="eastAsia"/>
          <w:sz w:val="24"/>
          <w:rPrChange w:id="589" w:author="Zahra bordbar zaree" w:date="2017-01-30T09:14:00Z">
            <w:rPr>
              <w:rFonts w:cs="B Lotus" w:hint="eastAsia"/>
              <w:sz w:val="24"/>
              <w:szCs w:val="26"/>
            </w:rPr>
          </w:rPrChange>
        </w:rPr>
        <w:t>‌</w:t>
      </w:r>
      <w:r w:rsidR="00C57C76" w:rsidRPr="00F04E9A">
        <w:rPr>
          <w:rFonts w:cs="B Nazanin" w:hint="eastAsia"/>
          <w:sz w:val="24"/>
          <w:rtl/>
          <w:rPrChange w:id="59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="00C57C76" w:rsidRPr="00F04E9A">
        <w:rPr>
          <w:rFonts w:cs="B Nazanin"/>
          <w:sz w:val="24"/>
          <w:rtl/>
          <w:rPrChange w:id="59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 </w:t>
      </w:r>
      <w:r w:rsidRPr="00F04E9A">
        <w:rPr>
          <w:rFonts w:cs="B Nazanin"/>
          <w:sz w:val="24"/>
          <w:rtl/>
          <w:rPrChange w:id="59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كه </w:t>
      </w:r>
      <w:commentRangeStart w:id="593"/>
      <w:r w:rsidR="008F7E7D" w:rsidRPr="00F04E9A">
        <w:rPr>
          <w:rFonts w:cs="B Nazanin" w:hint="eastAsia"/>
          <w:sz w:val="24"/>
          <w:rtl/>
          <w:rPrChange w:id="59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اهداف</w:t>
      </w:r>
      <w:r w:rsidR="008F7E7D" w:rsidRPr="00F04E9A">
        <w:rPr>
          <w:rFonts w:cs="B Nazanin"/>
          <w:sz w:val="24"/>
          <w:rtl/>
          <w:rPrChange w:id="59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/>
          <w:sz w:val="24"/>
          <w:rtl/>
          <w:rPrChange w:id="59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اين </w:t>
      </w:r>
      <w:r w:rsidR="008F7E7D" w:rsidRPr="00F04E9A">
        <w:rPr>
          <w:rFonts w:cs="B Nazanin" w:hint="eastAsia"/>
          <w:sz w:val="24"/>
          <w:rtl/>
          <w:rPrChange w:id="59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8F7E7D" w:rsidRPr="00F04E9A">
        <w:rPr>
          <w:rFonts w:cs="B Nazanin"/>
          <w:sz w:val="24"/>
          <w:rtl/>
          <w:rPrChange w:id="59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commentRangeEnd w:id="593"/>
      <w:r w:rsidR="00873095" w:rsidRPr="00F04E9A">
        <w:rPr>
          <w:rStyle w:val="CommentReference"/>
          <w:rFonts w:cs="B Nazanin"/>
          <w:sz w:val="24"/>
          <w:szCs w:val="24"/>
          <w:rtl/>
          <w:rPrChange w:id="599" w:author="Zahra bordbar zaree" w:date="2017-01-30T09:14:00Z">
            <w:rPr>
              <w:rStyle w:val="CommentReference"/>
              <w:rtl/>
            </w:rPr>
          </w:rPrChange>
        </w:rPr>
        <w:commentReference w:id="593"/>
      </w:r>
      <w:r w:rsidR="008F7E7D" w:rsidRPr="00F04E9A">
        <w:rPr>
          <w:rFonts w:cs="B Nazanin" w:hint="eastAsia"/>
          <w:sz w:val="24"/>
          <w:rtl/>
          <w:rPrChange w:id="60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عبارتند</w:t>
      </w:r>
      <w:r w:rsidR="008F7E7D" w:rsidRPr="00F04E9A">
        <w:rPr>
          <w:rFonts w:cs="B Nazanin"/>
          <w:sz w:val="24"/>
          <w:rtl/>
          <w:rPrChange w:id="60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60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از</w:t>
      </w:r>
      <w:r w:rsidR="008F7E7D" w:rsidRPr="00F04E9A">
        <w:rPr>
          <w:rFonts w:cs="B Nazanin"/>
          <w:sz w:val="24"/>
          <w:rtl/>
          <w:rPrChange w:id="60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:</w:t>
      </w:r>
    </w:p>
    <w:p w14:paraId="3D40EBBE" w14:textId="77777777" w:rsidR="00384FFE" w:rsidRPr="00F04E9A" w:rsidRDefault="00384FFE" w:rsidP="00384FFE">
      <w:pPr>
        <w:ind w:left="720"/>
        <w:jc w:val="lowKashida"/>
        <w:rPr>
          <w:rFonts w:cs="B Nazanin"/>
          <w:sz w:val="24"/>
          <w:rtl/>
          <w:rPrChange w:id="60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</w:pPr>
    </w:p>
    <w:p w14:paraId="7EA0AA5E" w14:textId="77777777" w:rsidR="00384FFE" w:rsidRPr="00F04E9A" w:rsidRDefault="00384FFE" w:rsidP="00384FFE">
      <w:pPr>
        <w:ind w:left="720"/>
        <w:jc w:val="lowKashida"/>
        <w:rPr>
          <w:rFonts w:cs="B Nazanin"/>
          <w:sz w:val="24"/>
          <w:rPrChange w:id="605" w:author="Zahra bordbar zaree" w:date="2017-01-30T09:14:00Z">
            <w:rPr>
              <w:rFonts w:cs="B Lotus"/>
              <w:sz w:val="24"/>
              <w:szCs w:val="26"/>
            </w:rPr>
          </w:rPrChange>
        </w:rPr>
      </w:pPr>
    </w:p>
    <w:p w14:paraId="74B4C9E3" w14:textId="77777777" w:rsidR="00682169" w:rsidRPr="00F04E9A" w:rsidRDefault="00682169">
      <w:pPr>
        <w:numPr>
          <w:ilvl w:val="0"/>
          <w:numId w:val="2"/>
        </w:numPr>
        <w:jc w:val="both"/>
        <w:rPr>
          <w:rFonts w:cs="B Nazanin"/>
          <w:sz w:val="24"/>
          <w:rPrChange w:id="606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607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r w:rsidRPr="00F04E9A">
        <w:rPr>
          <w:rFonts w:cs="B Nazanin" w:hint="eastAsia"/>
          <w:sz w:val="24"/>
          <w:rtl/>
          <w:rPrChange w:id="60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Pr="00F04E9A">
        <w:rPr>
          <w:rFonts w:cs="B Nazanin"/>
          <w:sz w:val="24"/>
          <w:rtl/>
          <w:rPrChange w:id="60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61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</w:t>
      </w:r>
      <w:r w:rsidR="00F61873" w:rsidRPr="00F04E9A">
        <w:rPr>
          <w:rFonts w:cs="B Nazanin" w:hint="eastAsia"/>
          <w:sz w:val="24"/>
          <w:rtl/>
          <w:rPrChange w:id="61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92CB8" w:rsidRPr="00F04E9A">
        <w:rPr>
          <w:rFonts w:cs="B Nazanin"/>
          <w:sz w:val="24"/>
          <w:rtl/>
          <w:rPrChange w:id="61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softHyphen/>
      </w:r>
      <w:r w:rsidRPr="00F04E9A">
        <w:rPr>
          <w:rFonts w:cs="B Nazanin" w:hint="eastAsia"/>
          <w:sz w:val="24"/>
          <w:rtl/>
          <w:rPrChange w:id="61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F04E9A">
        <w:rPr>
          <w:rFonts w:cs="B Nazanin"/>
          <w:sz w:val="24"/>
          <w:rtl/>
          <w:rPrChange w:id="61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که شرکت </w:t>
      </w:r>
      <w:r w:rsidR="008F7E7D" w:rsidRPr="00F04E9A">
        <w:rPr>
          <w:rFonts w:cs="B Nazanin" w:hint="eastAsia"/>
          <w:sz w:val="24"/>
          <w:rtl/>
          <w:rPrChange w:id="61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="008F7E7D" w:rsidRPr="00F04E9A">
        <w:rPr>
          <w:rFonts w:cs="B Nazanin"/>
          <w:sz w:val="24"/>
          <w:rtl/>
          <w:rPrChange w:id="61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61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Pr="00F04E9A">
        <w:rPr>
          <w:rFonts w:cs="B Nazanin"/>
          <w:sz w:val="24"/>
          <w:rtl/>
          <w:rPrChange w:id="61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61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F04E9A">
        <w:rPr>
          <w:rFonts w:cs="B Nazanin" w:hint="eastAsia"/>
          <w:sz w:val="24"/>
          <w:rtl/>
          <w:rPrChange w:id="62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62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F04E9A">
        <w:rPr>
          <w:rFonts w:cs="B Nazanin"/>
          <w:sz w:val="24"/>
          <w:rtl/>
          <w:rPrChange w:id="62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5B188C" w:rsidRPr="00F04E9A">
        <w:rPr>
          <w:rFonts w:cs="B Nazanin" w:hint="eastAsia"/>
          <w:sz w:val="24"/>
          <w:rtl/>
          <w:rPrChange w:id="62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Pr="00F04E9A">
        <w:rPr>
          <w:rFonts w:cs="B Nazanin"/>
          <w:sz w:val="24"/>
          <w:rtl/>
          <w:rPrChange w:id="62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52B37" w:rsidRPr="00F04E9A">
        <w:rPr>
          <w:rFonts w:cs="B Nazanin"/>
          <w:sz w:val="24"/>
          <w:rtl/>
          <w:rPrChange w:id="62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کاملاً</w:t>
      </w:r>
      <w:r w:rsidR="00C57C76" w:rsidRPr="00F04E9A">
        <w:rPr>
          <w:rFonts w:cs="B Nazanin"/>
          <w:sz w:val="24"/>
          <w:rtl/>
          <w:rPrChange w:id="62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62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داوطلبانه</w:t>
      </w:r>
      <w:r w:rsidR="008F7E7D" w:rsidRPr="00F04E9A">
        <w:rPr>
          <w:rFonts w:cs="B Nazanin"/>
          <w:sz w:val="24"/>
          <w:rtl/>
          <w:rPrChange w:id="62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است</w:t>
      </w:r>
      <w:r w:rsidRPr="00F04E9A">
        <w:rPr>
          <w:rFonts w:cs="B Nazanin"/>
          <w:sz w:val="24"/>
          <w:rtl/>
          <w:rPrChange w:id="62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و </w:t>
      </w:r>
      <w:r w:rsidR="008F7E7D" w:rsidRPr="00F04E9A">
        <w:rPr>
          <w:rFonts w:cs="B Nazanin" w:hint="eastAsia"/>
          <w:sz w:val="24"/>
          <w:rtl/>
          <w:rPrChange w:id="63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مجبور</w:t>
      </w:r>
      <w:r w:rsidR="008F7E7D" w:rsidRPr="00F04E9A">
        <w:rPr>
          <w:rFonts w:cs="B Nazanin"/>
          <w:sz w:val="24"/>
          <w:rtl/>
          <w:rPrChange w:id="63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63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Pr="00F04E9A">
        <w:rPr>
          <w:rFonts w:cs="B Nazanin"/>
          <w:sz w:val="24"/>
          <w:rtl/>
          <w:rPrChange w:id="63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شرکت در ا</w:t>
      </w:r>
      <w:r w:rsidR="00F61873" w:rsidRPr="00F04E9A">
        <w:rPr>
          <w:rFonts w:cs="B Nazanin" w:hint="eastAsia"/>
          <w:sz w:val="24"/>
          <w:rtl/>
          <w:rPrChange w:id="63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63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F04E9A">
        <w:rPr>
          <w:rFonts w:cs="B Nazanin"/>
          <w:sz w:val="24"/>
          <w:rtl/>
          <w:rPrChange w:id="63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5B188C" w:rsidRPr="00F04E9A">
        <w:rPr>
          <w:rFonts w:cs="B Nazanin" w:hint="eastAsia"/>
          <w:sz w:val="24"/>
          <w:rtl/>
          <w:rPrChange w:id="63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Pr="00F04E9A">
        <w:rPr>
          <w:rFonts w:cs="B Nazanin"/>
          <w:sz w:val="24"/>
          <w:rtl/>
          <w:rPrChange w:id="63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63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نيستم</w:t>
      </w:r>
      <w:r w:rsidRPr="00F04E9A">
        <w:rPr>
          <w:rFonts w:cs="B Nazanin"/>
          <w:sz w:val="24"/>
          <w:rtl/>
          <w:rPrChange w:id="64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56B1FF7A" w14:textId="77777777" w:rsidR="00C57C76" w:rsidRPr="00F04E9A" w:rsidRDefault="00C57C76">
      <w:pPr>
        <w:spacing w:line="360" w:lineRule="auto"/>
        <w:ind w:left="720"/>
        <w:jc w:val="both"/>
        <w:rPr>
          <w:rFonts w:cs="B Nazanin"/>
          <w:sz w:val="24"/>
          <w:rtl/>
          <w:rPrChange w:id="64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pPrChange w:id="642" w:author="Zahra bordbar zaree" w:date="2017-01-30T09:11:00Z">
          <w:pPr>
            <w:ind w:left="720"/>
            <w:jc w:val="lowKashida"/>
          </w:pPr>
        </w:pPrChange>
      </w:pPr>
      <w:r w:rsidRPr="00F04E9A">
        <w:rPr>
          <w:rFonts w:cs="B Nazanin" w:hint="eastAsia"/>
          <w:sz w:val="24"/>
          <w:rtl/>
          <w:rPrChange w:id="64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Pr="00F04E9A">
        <w:rPr>
          <w:rFonts w:cs="B Nazanin"/>
          <w:sz w:val="24"/>
          <w:rtl/>
          <w:rPrChange w:id="64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من اطمينان داده شد که اگر </w:t>
      </w:r>
      <w:r w:rsidR="008F7E7D" w:rsidRPr="00F04E9A">
        <w:rPr>
          <w:rFonts w:cs="B Nazanin" w:hint="eastAsia"/>
          <w:sz w:val="24"/>
          <w:rtl/>
          <w:rPrChange w:id="64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حاضر</w:t>
      </w:r>
      <w:r w:rsidR="008F7E7D" w:rsidRPr="00F04E9A">
        <w:rPr>
          <w:rFonts w:cs="B Nazanin"/>
          <w:sz w:val="24"/>
          <w:rtl/>
          <w:rPrChange w:id="64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64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Pr="00F04E9A">
        <w:rPr>
          <w:rFonts w:cs="B Nazanin"/>
          <w:sz w:val="24"/>
          <w:rtl/>
          <w:rPrChange w:id="64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شركت در ا</w:t>
      </w:r>
      <w:r w:rsidR="00F61873" w:rsidRPr="00F04E9A">
        <w:rPr>
          <w:rFonts w:cs="B Nazanin" w:hint="eastAsia"/>
          <w:sz w:val="24"/>
          <w:rtl/>
          <w:rPrChange w:id="64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65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F04E9A">
        <w:rPr>
          <w:rFonts w:cs="B Nazanin"/>
          <w:sz w:val="24"/>
          <w:rtl/>
          <w:rPrChange w:id="65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65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8F7E7D" w:rsidRPr="00F04E9A">
        <w:rPr>
          <w:rFonts w:cs="B Nazanin"/>
          <w:sz w:val="24"/>
          <w:rtl/>
          <w:rPrChange w:id="65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65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نباشم</w:t>
      </w:r>
      <w:r w:rsidRPr="00F04E9A">
        <w:rPr>
          <w:rFonts w:cs="B Nazanin" w:hint="eastAsia"/>
          <w:sz w:val="24"/>
          <w:rtl/>
          <w:rPrChange w:id="65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،</w:t>
      </w:r>
      <w:r w:rsidRPr="00F04E9A">
        <w:rPr>
          <w:rFonts w:cs="B Nazanin"/>
          <w:sz w:val="24"/>
          <w:rtl/>
          <w:rPrChange w:id="65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از </w:t>
      </w:r>
      <w:r w:rsidR="00752B37" w:rsidRPr="00F04E9A">
        <w:rPr>
          <w:rFonts w:cs="B Nazanin"/>
          <w:sz w:val="24"/>
          <w:rtl/>
          <w:rPrChange w:id="65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مراقبت‌ها</w:t>
      </w:r>
      <w:r w:rsidR="00F61873" w:rsidRPr="00F04E9A">
        <w:rPr>
          <w:rFonts w:cs="B Nazanin" w:hint="eastAsia"/>
          <w:sz w:val="24"/>
          <w:rtl/>
          <w:rPrChange w:id="65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/>
          <w:sz w:val="24"/>
          <w:rtl/>
          <w:rPrChange w:id="65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معمول تشخ</w:t>
      </w:r>
      <w:r w:rsidR="00F61873" w:rsidRPr="00F04E9A">
        <w:rPr>
          <w:rFonts w:cs="B Nazanin" w:hint="eastAsia"/>
          <w:sz w:val="24"/>
          <w:rtl/>
          <w:rPrChange w:id="66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66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ص</w:t>
      </w:r>
      <w:r w:rsidR="00F61873" w:rsidRPr="00F04E9A">
        <w:rPr>
          <w:rFonts w:cs="B Nazanin" w:hint="eastAsia"/>
          <w:sz w:val="24"/>
          <w:rtl/>
          <w:rPrChange w:id="66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/>
          <w:sz w:val="24"/>
          <w:rtl/>
          <w:rPrChange w:id="66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و درمان</w:t>
      </w:r>
      <w:r w:rsidR="00F61873" w:rsidRPr="00F04E9A">
        <w:rPr>
          <w:rFonts w:cs="B Nazanin" w:hint="eastAsia"/>
          <w:sz w:val="24"/>
          <w:rtl/>
          <w:rPrChange w:id="66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/>
          <w:sz w:val="24"/>
          <w:rtl/>
          <w:rPrChange w:id="66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محروم نخواهم شد و رابطه درماني من با مركز درماني و پزشك معالج</w:t>
      </w:r>
      <w:r w:rsidRPr="00F04E9A">
        <w:rPr>
          <w:rFonts w:cs="B Nazanin" w:hint="eastAsia"/>
          <w:sz w:val="24"/>
          <w:rtl/>
          <w:rPrChange w:id="66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</w:t>
      </w:r>
      <w:r w:rsidRPr="00F04E9A">
        <w:rPr>
          <w:rFonts w:cs="B Nazanin"/>
          <w:sz w:val="24"/>
          <w:rtl/>
          <w:rPrChange w:id="66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دچار اشكال </w:t>
      </w:r>
      <w:r w:rsidR="0080364B" w:rsidRPr="00F04E9A">
        <w:rPr>
          <w:rFonts w:cs="B Nazanin"/>
          <w:sz w:val="24"/>
          <w:rtl/>
          <w:rPrChange w:id="66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نم</w:t>
      </w:r>
      <w:r w:rsidR="00F61873" w:rsidRPr="00F04E9A">
        <w:rPr>
          <w:rFonts w:cs="B Nazanin" w:hint="eastAsia"/>
          <w:sz w:val="24"/>
          <w:rtl/>
          <w:rPrChange w:id="66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0364B" w:rsidRPr="00F04E9A">
        <w:rPr>
          <w:rFonts w:cs="B Nazanin" w:hint="eastAsia"/>
          <w:sz w:val="24"/>
          <w:rPrChange w:id="670" w:author="Zahra bordbar zaree" w:date="2017-01-30T09:14:00Z">
            <w:rPr>
              <w:rFonts w:cs="B Lotus" w:hint="eastAsia"/>
              <w:sz w:val="24"/>
              <w:szCs w:val="26"/>
            </w:rPr>
          </w:rPrChange>
        </w:rPr>
        <w:t>‌</w:t>
      </w:r>
      <w:r w:rsidR="0080364B" w:rsidRPr="00F04E9A">
        <w:rPr>
          <w:rFonts w:cs="B Nazanin" w:hint="eastAsia"/>
          <w:sz w:val="24"/>
          <w:rtl/>
          <w:rPrChange w:id="67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شود</w:t>
      </w:r>
      <w:r w:rsidRPr="00F04E9A">
        <w:rPr>
          <w:rFonts w:cs="B Nazanin"/>
          <w:sz w:val="24"/>
          <w:rtl/>
          <w:rPrChange w:id="67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.</w:t>
      </w:r>
      <w:r w:rsidR="00384FFE" w:rsidRPr="00F04E9A">
        <w:rPr>
          <w:rFonts w:cs="B Nazanin"/>
          <w:sz w:val="24"/>
          <w:rtl/>
          <w:rPrChange w:id="67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</w:p>
    <w:p w14:paraId="05A2C876" w14:textId="77777777" w:rsidR="00384FFE" w:rsidRPr="00F04E9A" w:rsidRDefault="00C57C76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PrChange w:id="674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675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r w:rsidRPr="00F04E9A">
        <w:rPr>
          <w:rFonts w:cs="B Nazanin" w:hint="eastAsia"/>
          <w:sz w:val="24"/>
          <w:rtl/>
          <w:rPrChange w:id="67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Pr="00F04E9A">
        <w:rPr>
          <w:rFonts w:cs="B Nazanin"/>
          <w:sz w:val="24"/>
          <w:rtl/>
          <w:rPrChange w:id="67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52B37" w:rsidRPr="00F04E9A">
        <w:rPr>
          <w:rFonts w:cs="B Nazanin"/>
          <w:sz w:val="24"/>
          <w:rtl/>
          <w:rPrChange w:id="67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م</w:t>
      </w:r>
      <w:r w:rsidR="00F61873" w:rsidRPr="00F04E9A">
        <w:rPr>
          <w:rFonts w:cs="B Nazanin" w:hint="eastAsia"/>
          <w:sz w:val="24"/>
          <w:rtl/>
          <w:rPrChange w:id="67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F04E9A">
        <w:rPr>
          <w:rFonts w:cs="B Nazanin" w:hint="eastAsia"/>
          <w:sz w:val="24"/>
          <w:rPrChange w:id="680" w:author="Zahra bordbar zaree" w:date="2017-01-30T09:14:00Z">
            <w:rPr>
              <w:rFonts w:cs="B Lotus" w:hint="eastAsia"/>
              <w:sz w:val="24"/>
              <w:szCs w:val="26"/>
            </w:rPr>
          </w:rPrChange>
        </w:rPr>
        <w:t>‌</w:t>
      </w:r>
      <w:r w:rsidR="00752B37" w:rsidRPr="00F04E9A">
        <w:rPr>
          <w:rFonts w:cs="B Nazanin" w:hint="eastAsia"/>
          <w:sz w:val="24"/>
          <w:rtl/>
          <w:rPrChange w:id="68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F04E9A">
        <w:rPr>
          <w:rFonts w:cs="B Nazanin"/>
          <w:sz w:val="24"/>
          <w:rtl/>
          <w:rPrChange w:id="68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كه حتي پس از موافقت با شركت در پژوهش </w:t>
      </w:r>
      <w:r w:rsidR="00752B37" w:rsidRPr="00F04E9A">
        <w:rPr>
          <w:rFonts w:cs="B Nazanin"/>
          <w:sz w:val="24"/>
          <w:rtl/>
          <w:rPrChange w:id="68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م</w:t>
      </w:r>
      <w:r w:rsidR="00F61873" w:rsidRPr="00F04E9A">
        <w:rPr>
          <w:rFonts w:cs="B Nazanin" w:hint="eastAsia"/>
          <w:sz w:val="24"/>
          <w:rtl/>
          <w:rPrChange w:id="68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F04E9A">
        <w:rPr>
          <w:rFonts w:cs="B Nazanin" w:hint="eastAsia"/>
          <w:sz w:val="24"/>
          <w:rPrChange w:id="685" w:author="Zahra bordbar zaree" w:date="2017-01-30T09:14:00Z">
            <w:rPr>
              <w:rFonts w:cs="B Lotus" w:hint="eastAsia"/>
              <w:sz w:val="24"/>
              <w:szCs w:val="26"/>
            </w:rPr>
          </w:rPrChange>
        </w:rPr>
        <w:t>‌</w:t>
      </w:r>
      <w:r w:rsidR="00752B37" w:rsidRPr="00F04E9A">
        <w:rPr>
          <w:rFonts w:cs="B Nazanin" w:hint="eastAsia"/>
          <w:sz w:val="24"/>
          <w:rtl/>
          <w:rPrChange w:id="68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توانم</w:t>
      </w:r>
      <w:r w:rsidRPr="00F04E9A">
        <w:rPr>
          <w:rFonts w:cs="B Nazanin"/>
          <w:sz w:val="24"/>
          <w:rtl/>
          <w:rPrChange w:id="68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68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هر</w:t>
      </w:r>
      <w:r w:rsidR="008F7E7D" w:rsidRPr="00F04E9A">
        <w:rPr>
          <w:rFonts w:cs="B Nazanin"/>
          <w:sz w:val="24"/>
          <w:rtl/>
          <w:rPrChange w:id="68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69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وقت</w:t>
      </w:r>
      <w:r w:rsidR="008F7E7D" w:rsidRPr="00F04E9A">
        <w:rPr>
          <w:rFonts w:cs="B Nazanin"/>
          <w:sz w:val="24"/>
          <w:rtl/>
          <w:rPrChange w:id="69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69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كه</w:t>
      </w:r>
      <w:r w:rsidR="008F7E7D" w:rsidRPr="00F04E9A">
        <w:rPr>
          <w:rFonts w:cs="B Nazanin"/>
          <w:sz w:val="24"/>
          <w:rtl/>
          <w:rPrChange w:id="69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69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بخواهم</w:t>
      </w:r>
      <w:r w:rsidRPr="00F04E9A">
        <w:rPr>
          <w:rFonts w:cs="B Nazanin" w:hint="eastAsia"/>
          <w:sz w:val="24"/>
          <w:rtl/>
          <w:rPrChange w:id="69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،</w:t>
      </w:r>
      <w:r w:rsidRPr="00F04E9A">
        <w:rPr>
          <w:rFonts w:cs="B Nazanin"/>
          <w:sz w:val="24"/>
          <w:rtl/>
          <w:rPrChange w:id="69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69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پس</w:t>
      </w:r>
      <w:r w:rsidRPr="00F04E9A">
        <w:rPr>
          <w:rFonts w:cs="B Nazanin"/>
          <w:sz w:val="24"/>
          <w:rtl/>
          <w:rPrChange w:id="69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69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از</w:t>
      </w:r>
      <w:r w:rsidRPr="00F04E9A">
        <w:rPr>
          <w:rFonts w:cs="B Nazanin"/>
          <w:sz w:val="24"/>
          <w:rtl/>
          <w:rPrChange w:id="70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70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اطلاع</w:t>
      </w:r>
      <w:r w:rsidRPr="00F04E9A">
        <w:rPr>
          <w:rFonts w:cs="B Nazanin"/>
          <w:sz w:val="24"/>
          <w:rtl/>
          <w:rPrChange w:id="70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70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Pr="00F04E9A">
        <w:rPr>
          <w:rFonts w:cs="B Nazanin"/>
          <w:sz w:val="24"/>
          <w:rtl/>
          <w:rPrChange w:id="70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70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مجر</w:t>
      </w:r>
      <w:r w:rsidR="00F61873" w:rsidRPr="00F04E9A">
        <w:rPr>
          <w:rFonts w:cs="B Nazanin" w:hint="eastAsia"/>
          <w:sz w:val="24"/>
          <w:rtl/>
          <w:rPrChange w:id="70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70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،</w:t>
      </w:r>
      <w:r w:rsidR="00E14E94" w:rsidRPr="00F04E9A">
        <w:rPr>
          <w:rFonts w:cs="B Nazanin"/>
          <w:sz w:val="24"/>
          <w:rtl/>
          <w:rPrChange w:id="70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70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از</w:t>
      </w:r>
      <w:r w:rsidRPr="00F04E9A">
        <w:rPr>
          <w:rFonts w:cs="B Nazanin"/>
          <w:sz w:val="24"/>
          <w:rtl/>
          <w:rPrChange w:id="71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71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8F7E7D" w:rsidRPr="00F04E9A">
        <w:rPr>
          <w:rFonts w:cs="B Nazanin"/>
          <w:sz w:val="24"/>
          <w:rtl/>
          <w:rPrChange w:id="71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71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خارج</w:t>
      </w:r>
      <w:r w:rsidRPr="00F04E9A">
        <w:rPr>
          <w:rFonts w:cs="B Nazanin"/>
          <w:sz w:val="24"/>
          <w:rtl/>
          <w:rPrChange w:id="71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71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شوم</w:t>
      </w:r>
      <w:r w:rsidR="00447E6A" w:rsidRPr="00F04E9A">
        <w:rPr>
          <w:rFonts w:cs="B Nazanin"/>
          <w:sz w:val="24"/>
          <w:rtl/>
          <w:rPrChange w:id="71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و خروج من از </w:t>
      </w:r>
      <w:r w:rsidR="0085679E" w:rsidRPr="00F04E9A">
        <w:rPr>
          <w:rFonts w:cs="B Nazanin" w:hint="eastAsia"/>
          <w:sz w:val="24"/>
          <w:rtl/>
          <w:rPrChange w:id="71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447E6A" w:rsidRPr="00F04E9A">
        <w:rPr>
          <w:rFonts w:cs="B Nazanin"/>
          <w:sz w:val="24"/>
          <w:rtl/>
          <w:rPrChange w:id="71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باعث محروم</w:t>
      </w:r>
      <w:r w:rsidR="00447E6A" w:rsidRPr="00F04E9A">
        <w:rPr>
          <w:rFonts w:cs="B Nazanin" w:hint="cs"/>
          <w:sz w:val="24"/>
          <w:rtl/>
          <w:rPrChange w:id="719" w:author="Zahra bordbar zaree" w:date="2017-01-30T09:14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447E6A" w:rsidRPr="00F04E9A">
        <w:rPr>
          <w:rFonts w:cs="B Nazanin" w:hint="eastAsia"/>
          <w:sz w:val="24"/>
          <w:rtl/>
          <w:rPrChange w:id="72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ت</w:t>
      </w:r>
      <w:r w:rsidR="00447E6A" w:rsidRPr="00F04E9A">
        <w:rPr>
          <w:rFonts w:cs="B Nazanin"/>
          <w:sz w:val="24"/>
          <w:rtl/>
          <w:rPrChange w:id="72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از در</w:t>
      </w:r>
      <w:r w:rsidR="00447E6A" w:rsidRPr="00F04E9A">
        <w:rPr>
          <w:rFonts w:cs="B Nazanin" w:hint="cs"/>
          <w:sz w:val="24"/>
          <w:rtl/>
          <w:rPrChange w:id="722" w:author="Zahra bordbar zaree" w:date="2017-01-30T09:14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447E6A" w:rsidRPr="00F04E9A">
        <w:rPr>
          <w:rFonts w:cs="B Nazanin" w:hint="eastAsia"/>
          <w:sz w:val="24"/>
          <w:rtl/>
          <w:rPrChange w:id="72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افت</w:t>
      </w:r>
      <w:r w:rsidR="00447E6A" w:rsidRPr="00F04E9A">
        <w:rPr>
          <w:rFonts w:cs="B Nazanin"/>
          <w:sz w:val="24"/>
          <w:rtl/>
          <w:rPrChange w:id="72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خدمات درمان</w:t>
      </w:r>
      <w:r w:rsidR="00447E6A" w:rsidRPr="00F04E9A">
        <w:rPr>
          <w:rFonts w:cs="B Nazanin" w:hint="cs"/>
          <w:sz w:val="24"/>
          <w:rtl/>
          <w:rPrChange w:id="725" w:author="Zahra bordbar zaree" w:date="2017-01-30T09:14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447E6A" w:rsidRPr="00F04E9A">
        <w:rPr>
          <w:rFonts w:cs="B Nazanin"/>
          <w:sz w:val="24"/>
          <w:rtl/>
          <w:rPrChange w:id="72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معمول برا</w:t>
      </w:r>
      <w:r w:rsidR="00447E6A" w:rsidRPr="00F04E9A">
        <w:rPr>
          <w:rFonts w:cs="B Nazanin" w:hint="cs"/>
          <w:sz w:val="24"/>
          <w:rtl/>
          <w:rPrChange w:id="727" w:author="Zahra bordbar zaree" w:date="2017-01-30T09:14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447E6A" w:rsidRPr="00F04E9A">
        <w:rPr>
          <w:rFonts w:cs="B Nazanin"/>
          <w:sz w:val="24"/>
          <w:rtl/>
          <w:rPrChange w:id="72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من نخواهد شد</w:t>
      </w:r>
      <w:r w:rsidRPr="00F04E9A">
        <w:rPr>
          <w:rFonts w:cs="B Nazanin"/>
          <w:sz w:val="24"/>
          <w:rtl/>
          <w:rPrChange w:id="72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50F101E0" w14:textId="77777777" w:rsidR="009C059F" w:rsidRPr="00F04E9A" w:rsidRDefault="00C57C76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PrChange w:id="730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731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commentRangeStart w:id="732"/>
      <w:r w:rsidRPr="00F04E9A">
        <w:rPr>
          <w:rFonts w:cs="B Nazanin" w:hint="eastAsia"/>
          <w:sz w:val="24"/>
          <w:rtl/>
          <w:rPrChange w:id="73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lastRenderedPageBreak/>
        <w:t>نحوه</w:t>
      </w:r>
      <w:r w:rsidR="00E14E94" w:rsidRPr="00F04E9A">
        <w:rPr>
          <w:rFonts w:cs="B Nazanin" w:hint="eastAsia"/>
          <w:sz w:val="24"/>
          <w:rtl/>
          <w:rPrChange w:id="73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‌ي</w:t>
      </w:r>
      <w:r w:rsidRPr="00F04E9A">
        <w:rPr>
          <w:rFonts w:cs="B Nazanin"/>
          <w:sz w:val="24"/>
          <w:rtl/>
          <w:rPrChange w:id="73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همکار</w:t>
      </w:r>
      <w:r w:rsidR="00F61873" w:rsidRPr="00F04E9A">
        <w:rPr>
          <w:rFonts w:cs="B Nazanin" w:hint="eastAsia"/>
          <w:sz w:val="24"/>
          <w:rtl/>
          <w:rPrChange w:id="73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/>
          <w:sz w:val="24"/>
          <w:rtl/>
          <w:rPrChange w:id="73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commentRangeEnd w:id="732"/>
      <w:r w:rsidR="00013CEE" w:rsidRPr="00F04E9A">
        <w:rPr>
          <w:rStyle w:val="CommentReference"/>
          <w:rFonts w:cs="B Nazanin"/>
          <w:sz w:val="24"/>
          <w:szCs w:val="24"/>
          <w:rtl/>
          <w:rPrChange w:id="738" w:author="Zahra bordbar zaree" w:date="2017-01-30T09:14:00Z">
            <w:rPr>
              <w:rStyle w:val="CommentReference"/>
              <w:rtl/>
            </w:rPr>
          </w:rPrChange>
        </w:rPr>
        <w:commentReference w:id="732"/>
      </w:r>
      <w:r w:rsidRPr="00F04E9A">
        <w:rPr>
          <w:rFonts w:cs="B Nazanin" w:hint="eastAsia"/>
          <w:sz w:val="24"/>
          <w:rtl/>
          <w:rPrChange w:id="73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F04E9A">
        <w:rPr>
          <w:rFonts w:cs="B Nazanin" w:hint="eastAsia"/>
          <w:sz w:val="24"/>
          <w:rtl/>
          <w:rPrChange w:id="74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74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نجانب</w:t>
      </w:r>
      <w:r w:rsidRPr="00F04E9A">
        <w:rPr>
          <w:rFonts w:cs="B Nazanin"/>
          <w:sz w:val="24"/>
          <w:rtl/>
          <w:rPrChange w:id="74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62BA0" w:rsidRPr="00F04E9A">
        <w:rPr>
          <w:rFonts w:cs="B Nazanin" w:hint="eastAsia"/>
          <w:sz w:val="24"/>
          <w:rtl/>
          <w:rPrChange w:id="74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="00662BA0" w:rsidRPr="00F04E9A">
        <w:rPr>
          <w:rFonts w:cs="B Nazanin"/>
          <w:sz w:val="24"/>
          <w:rtl/>
          <w:rPrChange w:id="74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62BA0" w:rsidRPr="00F04E9A">
        <w:rPr>
          <w:rFonts w:cs="B Nazanin" w:hint="eastAsia"/>
          <w:sz w:val="24"/>
          <w:rtl/>
          <w:rPrChange w:id="74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F04E9A">
        <w:rPr>
          <w:rFonts w:cs="B Nazanin" w:hint="eastAsia"/>
          <w:sz w:val="24"/>
          <w:rtl/>
          <w:rPrChange w:id="74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662BA0" w:rsidRPr="00F04E9A">
        <w:rPr>
          <w:rFonts w:cs="B Nazanin" w:hint="eastAsia"/>
          <w:sz w:val="24"/>
          <w:rtl/>
          <w:rPrChange w:id="74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="00662BA0" w:rsidRPr="00F04E9A">
        <w:rPr>
          <w:rFonts w:cs="B Nazanin"/>
          <w:sz w:val="24"/>
          <w:rtl/>
          <w:rPrChange w:id="74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5B188C" w:rsidRPr="00F04E9A">
        <w:rPr>
          <w:rFonts w:cs="B Nazanin" w:hint="eastAsia"/>
          <w:sz w:val="24"/>
          <w:rtl/>
          <w:rPrChange w:id="74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662BA0" w:rsidRPr="00F04E9A">
        <w:rPr>
          <w:rFonts w:cs="B Nazanin"/>
          <w:sz w:val="24"/>
          <w:rtl/>
          <w:rPrChange w:id="75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به</w:t>
      </w:r>
      <w:r w:rsidR="008F7E7D" w:rsidRPr="00F04E9A">
        <w:rPr>
          <w:rFonts w:cs="B Nazanin"/>
          <w:sz w:val="24"/>
          <w:rtl/>
          <w:rPrChange w:id="75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اين</w:t>
      </w:r>
      <w:r w:rsidR="00E14E94" w:rsidRPr="00F04E9A">
        <w:rPr>
          <w:rFonts w:cs="B Nazanin" w:hint="eastAsia"/>
          <w:sz w:val="24"/>
          <w:rPrChange w:id="752" w:author="Zahra bordbar zaree" w:date="2017-01-30T09:14:00Z">
            <w:rPr>
              <w:rFonts w:cs="B Lotus" w:hint="eastAsia"/>
              <w:sz w:val="24"/>
              <w:szCs w:val="26"/>
            </w:rPr>
          </w:rPrChange>
        </w:rPr>
        <w:t>‌</w:t>
      </w:r>
      <w:r w:rsidR="00662BA0" w:rsidRPr="00F04E9A">
        <w:rPr>
          <w:rFonts w:cs="B Nazanin" w:hint="eastAsia"/>
          <w:sz w:val="24"/>
          <w:rtl/>
          <w:rPrChange w:id="75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صورت</w:t>
      </w:r>
      <w:r w:rsidR="00662BA0" w:rsidRPr="00F04E9A">
        <w:rPr>
          <w:rFonts w:cs="B Nazanin"/>
          <w:sz w:val="24"/>
          <w:rtl/>
          <w:rPrChange w:id="75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75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است</w:t>
      </w:r>
      <w:r w:rsidRPr="00F04E9A">
        <w:rPr>
          <w:rFonts w:cs="B Nazanin"/>
          <w:sz w:val="24"/>
          <w:rtl/>
          <w:rPrChange w:id="75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:</w:t>
      </w:r>
    </w:p>
    <w:p w14:paraId="48E1D241" w14:textId="77777777" w:rsidR="00662BA0" w:rsidRPr="00F04E9A" w:rsidRDefault="00662BA0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PrChange w:id="757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758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commentRangeStart w:id="759"/>
      <w:r w:rsidRPr="00F04E9A">
        <w:rPr>
          <w:rFonts w:cs="B Nazanin" w:hint="eastAsia"/>
          <w:sz w:val="24"/>
          <w:rtl/>
          <w:rPrChange w:id="76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منافع</w:t>
      </w:r>
      <w:r w:rsidRPr="00F04E9A">
        <w:rPr>
          <w:rFonts w:cs="B Nazanin"/>
          <w:sz w:val="24"/>
          <w:rtl/>
          <w:rPrChange w:id="76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C059F" w:rsidRPr="00F04E9A">
        <w:rPr>
          <w:rFonts w:cs="B Nazanin" w:hint="eastAsia"/>
          <w:sz w:val="24"/>
          <w:rtl/>
          <w:rPrChange w:id="76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احتمال</w:t>
      </w:r>
      <w:r w:rsidR="00F61873" w:rsidRPr="00F04E9A">
        <w:rPr>
          <w:rFonts w:cs="B Nazanin" w:hint="eastAsia"/>
          <w:sz w:val="24"/>
          <w:rtl/>
          <w:rPrChange w:id="76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9C059F" w:rsidRPr="00F04E9A">
        <w:rPr>
          <w:rFonts w:cs="B Nazanin"/>
          <w:sz w:val="24"/>
          <w:rtl/>
          <w:rPrChange w:id="76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commentRangeEnd w:id="759"/>
      <w:r w:rsidR="00A84BBF" w:rsidRPr="00F04E9A">
        <w:rPr>
          <w:rStyle w:val="CommentReference"/>
          <w:rFonts w:cs="B Nazanin"/>
          <w:sz w:val="24"/>
          <w:szCs w:val="24"/>
          <w:rtl/>
          <w:rPrChange w:id="765" w:author="Zahra bordbar zaree" w:date="2017-01-30T09:14:00Z">
            <w:rPr>
              <w:rStyle w:val="CommentReference"/>
              <w:rtl/>
            </w:rPr>
          </w:rPrChange>
        </w:rPr>
        <w:commentReference w:id="759"/>
      </w:r>
      <w:r w:rsidRPr="00F04E9A">
        <w:rPr>
          <w:rFonts w:cs="B Nazanin" w:hint="eastAsia"/>
          <w:sz w:val="24"/>
          <w:rtl/>
          <w:rPrChange w:id="76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شرکت</w:t>
      </w:r>
      <w:r w:rsidRPr="00F04E9A">
        <w:rPr>
          <w:rFonts w:cs="B Nazanin"/>
          <w:sz w:val="24"/>
          <w:rtl/>
          <w:rPrChange w:id="76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F04E9A">
        <w:rPr>
          <w:rFonts w:cs="B Nazanin" w:hint="eastAsia"/>
          <w:sz w:val="24"/>
          <w:rtl/>
          <w:rPrChange w:id="76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اينجانب</w:t>
      </w:r>
      <w:r w:rsidR="00C57C76" w:rsidRPr="00F04E9A">
        <w:rPr>
          <w:rFonts w:cs="B Nazanin"/>
          <w:sz w:val="24"/>
          <w:rtl/>
          <w:rPrChange w:id="76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77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Pr="00F04E9A">
        <w:rPr>
          <w:rFonts w:cs="B Nazanin"/>
          <w:sz w:val="24"/>
          <w:rtl/>
          <w:rPrChange w:id="77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77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F04E9A">
        <w:rPr>
          <w:rFonts w:cs="B Nazanin" w:hint="eastAsia"/>
          <w:sz w:val="24"/>
          <w:rtl/>
          <w:rPrChange w:id="77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77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F04E9A">
        <w:rPr>
          <w:rFonts w:cs="B Nazanin"/>
          <w:sz w:val="24"/>
          <w:rtl/>
          <w:rPrChange w:id="77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مطالعه </w:t>
      </w:r>
      <w:r w:rsidR="009C059F" w:rsidRPr="00F04E9A">
        <w:rPr>
          <w:rFonts w:cs="B Nazanin" w:hint="eastAsia"/>
          <w:sz w:val="24"/>
          <w:rtl/>
          <w:rPrChange w:id="77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8F7E7D" w:rsidRPr="00F04E9A">
        <w:rPr>
          <w:rFonts w:cs="B Nazanin"/>
          <w:sz w:val="24"/>
          <w:rtl/>
          <w:rPrChange w:id="77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اين</w:t>
      </w:r>
      <w:r w:rsidR="009C059F" w:rsidRPr="00F04E9A">
        <w:rPr>
          <w:rFonts w:cs="B Nazanin"/>
          <w:sz w:val="24"/>
          <w:rtl/>
          <w:rPrChange w:id="77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شرح </w:t>
      </w:r>
      <w:r w:rsidR="008F7E7D" w:rsidRPr="00F04E9A">
        <w:rPr>
          <w:rFonts w:cs="B Nazanin" w:hint="eastAsia"/>
          <w:sz w:val="24"/>
          <w:rtl/>
          <w:rPrChange w:id="77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است</w:t>
      </w:r>
      <w:r w:rsidR="008F7E7D" w:rsidRPr="00F04E9A">
        <w:rPr>
          <w:rFonts w:cs="B Nazanin"/>
          <w:sz w:val="24"/>
          <w:rtl/>
          <w:rPrChange w:id="78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:</w:t>
      </w:r>
    </w:p>
    <w:p w14:paraId="1A4BE653" w14:textId="77777777" w:rsidR="009C059F" w:rsidRPr="00F04E9A" w:rsidRDefault="009C059F">
      <w:pPr>
        <w:spacing w:line="360" w:lineRule="auto"/>
        <w:ind w:left="360"/>
        <w:jc w:val="both"/>
        <w:rPr>
          <w:rFonts w:cs="B Nazanin"/>
          <w:sz w:val="24"/>
          <w:rtl/>
          <w:rPrChange w:id="78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pPrChange w:id="782" w:author="Zahra bordbar zaree" w:date="2017-01-30T09:11:00Z">
          <w:pPr>
            <w:ind w:left="360"/>
            <w:jc w:val="lowKashida"/>
          </w:pPr>
        </w:pPrChange>
      </w:pPr>
      <w:bookmarkStart w:id="783" w:name="_GoBack"/>
      <w:bookmarkEnd w:id="783"/>
    </w:p>
    <w:p w14:paraId="6CCFC867" w14:textId="77777777" w:rsidR="009C059F" w:rsidRPr="00F04E9A" w:rsidRDefault="009C059F">
      <w:pPr>
        <w:spacing w:line="360" w:lineRule="auto"/>
        <w:ind w:left="360"/>
        <w:jc w:val="both"/>
        <w:rPr>
          <w:rFonts w:cs="B Nazanin"/>
          <w:sz w:val="24"/>
          <w:rtl/>
          <w:rPrChange w:id="78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pPrChange w:id="785" w:author="Zahra bordbar zaree" w:date="2017-01-30T09:11:00Z">
          <w:pPr>
            <w:ind w:left="360"/>
            <w:jc w:val="lowKashida"/>
          </w:pPr>
        </w:pPrChange>
      </w:pPr>
    </w:p>
    <w:p w14:paraId="7A4817D8" w14:textId="77777777" w:rsidR="008F7E7D" w:rsidRPr="00F04E9A" w:rsidRDefault="0080364B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PrChange w:id="786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787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commentRangeStart w:id="788"/>
      <w:r w:rsidRPr="00F04E9A">
        <w:rPr>
          <w:rFonts w:cs="B Nazanin"/>
          <w:sz w:val="24"/>
          <w:rtl/>
          <w:rPrChange w:id="78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آس</w:t>
      </w:r>
      <w:r w:rsidR="00F61873" w:rsidRPr="00F04E9A">
        <w:rPr>
          <w:rFonts w:cs="B Nazanin" w:hint="eastAsia"/>
          <w:sz w:val="24"/>
          <w:rtl/>
          <w:rPrChange w:id="79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79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ب‌ها</w:t>
      </w:r>
      <w:r w:rsidRPr="00F04E9A">
        <w:rPr>
          <w:rFonts w:cs="B Nazanin"/>
          <w:sz w:val="24"/>
          <w:rtl/>
          <w:rPrChange w:id="79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F04E9A">
        <w:rPr>
          <w:rFonts w:cs="B Nazanin" w:hint="eastAsia"/>
          <w:sz w:val="24"/>
          <w:rtl/>
          <w:rPrChange w:id="79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="00C57C76" w:rsidRPr="00F04E9A">
        <w:rPr>
          <w:rFonts w:cs="B Nazanin"/>
          <w:sz w:val="24"/>
          <w:rtl/>
          <w:rPrChange w:id="79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عوارض </w:t>
      </w:r>
      <w:commentRangeEnd w:id="788"/>
      <w:r w:rsidR="003E4B3F" w:rsidRPr="00F04E9A">
        <w:rPr>
          <w:rStyle w:val="CommentReference"/>
          <w:rFonts w:cs="B Nazanin"/>
          <w:sz w:val="24"/>
          <w:szCs w:val="24"/>
          <w:rtl/>
          <w:rPrChange w:id="795" w:author="Zahra bordbar zaree" w:date="2017-01-30T09:14:00Z">
            <w:rPr>
              <w:rStyle w:val="CommentReference"/>
              <w:rtl/>
            </w:rPr>
          </w:rPrChange>
        </w:rPr>
        <w:commentReference w:id="788"/>
      </w:r>
      <w:r w:rsidR="00662BA0" w:rsidRPr="00F04E9A">
        <w:rPr>
          <w:rFonts w:cs="B Nazanin" w:hint="eastAsia"/>
          <w:sz w:val="24"/>
          <w:rtl/>
          <w:rPrChange w:id="79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احتمال</w:t>
      </w:r>
      <w:r w:rsidR="00F61873" w:rsidRPr="00F04E9A">
        <w:rPr>
          <w:rFonts w:cs="B Nazanin" w:hint="eastAsia"/>
          <w:sz w:val="24"/>
          <w:rtl/>
          <w:rPrChange w:id="79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662BA0" w:rsidRPr="00F04E9A">
        <w:rPr>
          <w:rFonts w:cs="B Nazanin"/>
          <w:sz w:val="24"/>
          <w:rtl/>
          <w:rPrChange w:id="79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شرکت در ا</w:t>
      </w:r>
      <w:r w:rsidR="00F61873" w:rsidRPr="00F04E9A">
        <w:rPr>
          <w:rFonts w:cs="B Nazanin" w:hint="eastAsia"/>
          <w:sz w:val="24"/>
          <w:rtl/>
          <w:rPrChange w:id="79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662BA0" w:rsidRPr="00F04E9A">
        <w:rPr>
          <w:rFonts w:cs="B Nazanin" w:hint="eastAsia"/>
          <w:sz w:val="24"/>
          <w:rtl/>
          <w:rPrChange w:id="80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="00662BA0" w:rsidRPr="00F04E9A">
        <w:rPr>
          <w:rFonts w:cs="B Nazanin"/>
          <w:sz w:val="24"/>
          <w:rtl/>
          <w:rPrChange w:id="80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مطالعه </w:t>
      </w:r>
      <w:r w:rsidR="008F7E7D" w:rsidRPr="00F04E9A">
        <w:rPr>
          <w:rFonts w:cs="B Nazanin" w:hint="eastAsia"/>
          <w:sz w:val="24"/>
          <w:rtl/>
          <w:rPrChange w:id="80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8F7E7D" w:rsidRPr="00F04E9A">
        <w:rPr>
          <w:rFonts w:cs="B Nazanin"/>
          <w:sz w:val="24"/>
          <w:rtl/>
          <w:rPrChange w:id="80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80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اين</w:t>
      </w:r>
      <w:r w:rsidR="008F7E7D" w:rsidRPr="00F04E9A">
        <w:rPr>
          <w:rFonts w:cs="B Nazanin"/>
          <w:sz w:val="24"/>
          <w:rtl/>
          <w:rPrChange w:id="80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80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شرح</w:t>
      </w:r>
      <w:r w:rsidR="008F7E7D" w:rsidRPr="00F04E9A">
        <w:rPr>
          <w:rFonts w:cs="B Nazanin"/>
          <w:sz w:val="24"/>
          <w:rtl/>
          <w:rPrChange w:id="80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80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است</w:t>
      </w:r>
      <w:r w:rsidR="008F7E7D" w:rsidRPr="00F04E9A">
        <w:rPr>
          <w:rFonts w:cs="B Nazanin"/>
          <w:sz w:val="24"/>
          <w:rtl/>
          <w:rPrChange w:id="80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:</w:t>
      </w:r>
    </w:p>
    <w:p w14:paraId="3AC7A032" w14:textId="77777777" w:rsidR="00A84BBF" w:rsidRPr="00F04E9A" w:rsidRDefault="00A84BBF">
      <w:pPr>
        <w:spacing w:line="360" w:lineRule="auto"/>
        <w:ind w:left="720"/>
        <w:jc w:val="both"/>
        <w:rPr>
          <w:rFonts w:cs="B Nazanin"/>
          <w:sz w:val="24"/>
          <w:rtl/>
          <w:rPrChange w:id="81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pPrChange w:id="811" w:author="Zahra bordbar zaree" w:date="2017-01-30T09:11:00Z">
          <w:pPr>
            <w:ind w:left="720"/>
            <w:jc w:val="lowKashida"/>
          </w:pPr>
        </w:pPrChange>
      </w:pPr>
    </w:p>
    <w:p w14:paraId="17597934" w14:textId="77777777" w:rsidR="00A84BBF" w:rsidRPr="00F04E9A" w:rsidRDefault="00A84BBF">
      <w:pPr>
        <w:spacing w:line="360" w:lineRule="auto"/>
        <w:ind w:left="720"/>
        <w:jc w:val="both"/>
        <w:rPr>
          <w:rFonts w:cs="B Nazanin"/>
          <w:sz w:val="24"/>
          <w:rPrChange w:id="812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813" w:author="Zahra bordbar zaree" w:date="2017-01-30T09:11:00Z">
          <w:pPr>
            <w:ind w:left="720"/>
            <w:jc w:val="lowKashida"/>
          </w:pPr>
        </w:pPrChange>
      </w:pPr>
    </w:p>
    <w:p w14:paraId="5E8B8DF7" w14:textId="77777777" w:rsidR="00A84BBF" w:rsidRPr="00F04E9A" w:rsidRDefault="00A84BBF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PrChange w:id="814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815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r w:rsidRPr="00F04E9A">
        <w:rPr>
          <w:rFonts w:cs="B Nazanin" w:hint="eastAsia"/>
          <w:sz w:val="24"/>
          <w:rtl/>
          <w:rPrChange w:id="81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Pr="00F04E9A">
        <w:rPr>
          <w:rFonts w:cs="B Nazanin"/>
          <w:sz w:val="24"/>
          <w:rtl/>
          <w:rPrChange w:id="81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صورت عدم تما</w:t>
      </w:r>
      <w:r w:rsidRPr="00F04E9A">
        <w:rPr>
          <w:rFonts w:cs="B Nazanin" w:hint="cs"/>
          <w:sz w:val="24"/>
          <w:rtl/>
          <w:rPrChange w:id="818" w:author="Zahra bordbar zaree" w:date="2017-01-30T09:14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F04E9A">
        <w:rPr>
          <w:rFonts w:cs="B Nazanin" w:hint="eastAsia"/>
          <w:sz w:val="24"/>
          <w:rtl/>
          <w:rPrChange w:id="81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ل</w:t>
      </w:r>
      <w:r w:rsidRPr="00F04E9A">
        <w:rPr>
          <w:rFonts w:cs="B Nazanin"/>
          <w:sz w:val="24"/>
          <w:rtl/>
          <w:rPrChange w:id="82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به شرکت در مطالعه روش معمول درمان</w:t>
      </w:r>
      <w:r w:rsidRPr="00F04E9A">
        <w:rPr>
          <w:rFonts w:cs="B Nazanin" w:hint="cs"/>
          <w:sz w:val="24"/>
          <w:rtl/>
          <w:rPrChange w:id="821" w:author="Zahra bordbar zaree" w:date="2017-01-30T09:14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F04E9A">
        <w:rPr>
          <w:rFonts w:cs="B Nazanin"/>
          <w:sz w:val="24"/>
          <w:rtl/>
          <w:rPrChange w:id="82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برا</w:t>
      </w:r>
      <w:r w:rsidRPr="00F04E9A">
        <w:rPr>
          <w:rFonts w:cs="B Nazanin" w:hint="cs"/>
          <w:sz w:val="24"/>
          <w:rtl/>
          <w:rPrChange w:id="823" w:author="Zahra bordbar zaree" w:date="2017-01-30T09:14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F04E9A">
        <w:rPr>
          <w:rFonts w:cs="B Nazanin"/>
          <w:sz w:val="24"/>
          <w:rtl/>
          <w:rPrChange w:id="82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من ارائه خواهد شد که </w:t>
      </w:r>
      <w:commentRangeStart w:id="825"/>
      <w:r w:rsidRPr="00F04E9A">
        <w:rPr>
          <w:rFonts w:cs="B Nazanin" w:hint="eastAsia"/>
          <w:sz w:val="24"/>
          <w:rtl/>
          <w:rPrChange w:id="82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منافع</w:t>
      </w:r>
      <w:r w:rsidRPr="00F04E9A">
        <w:rPr>
          <w:rFonts w:cs="B Nazanin"/>
          <w:sz w:val="24"/>
          <w:rtl/>
          <w:rPrChange w:id="82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و عوارض </w:t>
      </w:r>
      <w:commentRangeEnd w:id="825"/>
      <w:r w:rsidRPr="00F04E9A">
        <w:rPr>
          <w:rStyle w:val="CommentReference"/>
          <w:rFonts w:cs="B Nazanin"/>
          <w:sz w:val="24"/>
          <w:szCs w:val="24"/>
          <w:rtl/>
          <w:rPrChange w:id="828" w:author="Zahra bordbar zaree" w:date="2017-01-30T09:14:00Z">
            <w:rPr>
              <w:rStyle w:val="CommentReference"/>
              <w:rtl/>
            </w:rPr>
          </w:rPrChange>
        </w:rPr>
        <w:commentReference w:id="825"/>
      </w:r>
      <w:r w:rsidRPr="00F04E9A">
        <w:rPr>
          <w:rFonts w:cs="B Nazanin" w:hint="eastAsia"/>
          <w:sz w:val="24"/>
          <w:rtl/>
          <w:rPrChange w:id="82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آن</w:t>
      </w:r>
      <w:r w:rsidRPr="00F04E9A">
        <w:rPr>
          <w:rFonts w:cs="B Nazanin"/>
          <w:sz w:val="24"/>
          <w:rtl/>
          <w:rPrChange w:id="83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به ا</w:t>
      </w:r>
      <w:r w:rsidRPr="00F04E9A">
        <w:rPr>
          <w:rFonts w:cs="B Nazanin" w:hint="cs"/>
          <w:sz w:val="24"/>
          <w:rtl/>
          <w:rPrChange w:id="831" w:author="Zahra bordbar zaree" w:date="2017-01-30T09:14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F04E9A">
        <w:rPr>
          <w:rFonts w:cs="B Nazanin" w:hint="eastAsia"/>
          <w:sz w:val="24"/>
          <w:rtl/>
          <w:rPrChange w:id="83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F04E9A">
        <w:rPr>
          <w:rFonts w:cs="B Nazanin"/>
          <w:sz w:val="24"/>
          <w:rtl/>
          <w:rPrChange w:id="83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شرح است: </w:t>
      </w:r>
    </w:p>
    <w:p w14:paraId="2AD220E9" w14:textId="77777777" w:rsidR="0080364B" w:rsidRPr="00F04E9A" w:rsidRDefault="0080364B">
      <w:pPr>
        <w:spacing w:line="360" w:lineRule="auto"/>
        <w:jc w:val="both"/>
        <w:rPr>
          <w:rFonts w:cs="B Nazanin"/>
          <w:sz w:val="24"/>
          <w:rtl/>
          <w:rPrChange w:id="83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pPrChange w:id="835" w:author="Zahra bordbar zaree" w:date="2017-01-30T09:11:00Z">
          <w:pPr>
            <w:jc w:val="lowKashida"/>
          </w:pPr>
        </w:pPrChange>
      </w:pPr>
    </w:p>
    <w:p w14:paraId="5A455EDD" w14:textId="77777777" w:rsidR="006E4AC8" w:rsidRPr="00F04E9A" w:rsidRDefault="006E4AC8">
      <w:pPr>
        <w:spacing w:line="360" w:lineRule="auto"/>
        <w:jc w:val="both"/>
        <w:rPr>
          <w:rFonts w:cs="B Nazanin"/>
          <w:sz w:val="24"/>
          <w:rPrChange w:id="836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837" w:author="Zahra bordbar zaree" w:date="2017-01-30T09:11:00Z">
          <w:pPr>
            <w:jc w:val="lowKashida"/>
          </w:pPr>
        </w:pPrChange>
      </w:pPr>
    </w:p>
    <w:p w14:paraId="3255246B" w14:textId="77777777" w:rsidR="00B03782" w:rsidRPr="00F04E9A" w:rsidRDefault="00682169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PrChange w:id="838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839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r w:rsidRPr="00F04E9A">
        <w:rPr>
          <w:rFonts w:cs="B Nazanin" w:hint="eastAsia"/>
          <w:sz w:val="24"/>
          <w:rtl/>
          <w:rPrChange w:id="84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Pr="00F04E9A">
        <w:rPr>
          <w:rFonts w:cs="B Nazanin"/>
          <w:sz w:val="24"/>
          <w:rtl/>
          <w:rPrChange w:id="84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40105" w:rsidRPr="00F04E9A">
        <w:rPr>
          <w:rFonts w:cs="B Nazanin"/>
          <w:sz w:val="24"/>
          <w:rtl/>
          <w:rPrChange w:id="84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مي</w:t>
      </w:r>
      <w:r w:rsidRPr="00F04E9A">
        <w:rPr>
          <w:rFonts w:cs="B Nazanin"/>
          <w:sz w:val="24"/>
          <w:rtl/>
          <w:rPrChange w:id="84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softHyphen/>
      </w:r>
      <w:r w:rsidR="00940105" w:rsidRPr="00F04E9A">
        <w:rPr>
          <w:rFonts w:cs="B Nazanin"/>
          <w:sz w:val="24"/>
          <w:rtl/>
          <w:rPrChange w:id="84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دانم كه </w:t>
      </w:r>
      <w:r w:rsidR="008F7E7D" w:rsidRPr="00F04E9A">
        <w:rPr>
          <w:rFonts w:cs="B Nazanin" w:hint="eastAsia"/>
          <w:sz w:val="24"/>
          <w:rtl/>
          <w:rPrChange w:id="84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دست</w:t>
      </w:r>
      <w:r w:rsidR="008F7E7D" w:rsidRPr="00F04E9A">
        <w:rPr>
          <w:rFonts w:cs="B Nazanin"/>
          <w:sz w:val="24"/>
          <w:rtl/>
          <w:rPrChange w:id="84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اندر كاران </w:t>
      </w:r>
      <w:r w:rsidR="00C57C76" w:rsidRPr="00F04E9A">
        <w:rPr>
          <w:rFonts w:cs="B Nazanin" w:hint="eastAsia"/>
          <w:sz w:val="24"/>
          <w:rtl/>
          <w:rPrChange w:id="84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اين</w:t>
      </w:r>
      <w:r w:rsidR="00C57C76" w:rsidRPr="00F04E9A">
        <w:rPr>
          <w:rFonts w:cs="B Nazanin"/>
          <w:sz w:val="24"/>
          <w:rtl/>
          <w:rPrChange w:id="84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F04E9A">
        <w:rPr>
          <w:rFonts w:cs="B Nazanin" w:hint="eastAsia"/>
          <w:sz w:val="24"/>
          <w:rtl/>
          <w:rPrChange w:id="84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پژوهش،</w:t>
      </w:r>
      <w:r w:rsidR="00C57C76" w:rsidRPr="00F04E9A">
        <w:rPr>
          <w:rFonts w:cs="B Nazanin"/>
          <w:sz w:val="24"/>
          <w:rtl/>
          <w:rPrChange w:id="85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 كليه </w:t>
      </w:r>
      <w:r w:rsidR="00940105" w:rsidRPr="00F04E9A">
        <w:rPr>
          <w:rFonts w:cs="B Nazanin"/>
          <w:sz w:val="24"/>
          <w:rtl/>
          <w:rPrChange w:id="85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اطلاعات مربوط به من </w:t>
      </w:r>
      <w:r w:rsidR="008F7E7D" w:rsidRPr="00F04E9A">
        <w:rPr>
          <w:rFonts w:cs="B Nazanin" w:hint="eastAsia"/>
          <w:sz w:val="24"/>
          <w:rtl/>
          <w:rPrChange w:id="85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را</w:t>
      </w:r>
      <w:r w:rsidR="008F7E7D" w:rsidRPr="00F04E9A">
        <w:rPr>
          <w:rFonts w:cs="B Nazanin"/>
          <w:sz w:val="24"/>
          <w:rtl/>
          <w:rPrChange w:id="85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40105" w:rsidRPr="00F04E9A">
        <w:rPr>
          <w:rFonts w:cs="B Nazanin"/>
          <w:sz w:val="24"/>
          <w:rtl/>
          <w:rPrChange w:id="85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نزد </w:t>
      </w:r>
      <w:r w:rsidR="00C57C76" w:rsidRPr="00F04E9A">
        <w:rPr>
          <w:rFonts w:cs="B Nazanin" w:hint="eastAsia"/>
          <w:sz w:val="24"/>
          <w:rtl/>
          <w:rPrChange w:id="85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خود</w:t>
      </w:r>
      <w:r w:rsidR="00940105" w:rsidRPr="00F04E9A">
        <w:rPr>
          <w:rFonts w:cs="B Nazanin"/>
          <w:sz w:val="24"/>
          <w:rtl/>
          <w:rPrChange w:id="85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F04E9A">
        <w:rPr>
          <w:rFonts w:cs="B Nazanin" w:hint="eastAsia"/>
          <w:sz w:val="24"/>
          <w:rtl/>
          <w:rPrChange w:id="85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Pr="00F04E9A">
        <w:rPr>
          <w:rFonts w:cs="B Nazanin"/>
          <w:sz w:val="24"/>
          <w:rtl/>
          <w:rPrChange w:id="85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صورت </w:t>
      </w:r>
      <w:r w:rsidR="00800EEC" w:rsidRPr="00F04E9A">
        <w:rPr>
          <w:rFonts w:cs="B Nazanin" w:hint="eastAsia"/>
          <w:sz w:val="24"/>
          <w:rtl/>
          <w:rPrChange w:id="85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محرمانه</w:t>
      </w:r>
      <w:r w:rsidR="00800EEC" w:rsidRPr="00F04E9A">
        <w:rPr>
          <w:rFonts w:cs="B Nazanin"/>
          <w:sz w:val="24"/>
          <w:rtl/>
          <w:rPrChange w:id="86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F04E9A">
        <w:rPr>
          <w:rFonts w:cs="B Nazanin" w:hint="eastAsia"/>
          <w:sz w:val="24"/>
          <w:rtl/>
          <w:rPrChange w:id="86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نگ</w:t>
      </w:r>
      <w:r w:rsidR="00752B37" w:rsidRPr="00F04E9A">
        <w:rPr>
          <w:rFonts w:cs="B Nazanin"/>
          <w:sz w:val="24"/>
          <w:rtl/>
          <w:rPrChange w:id="86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ه</w:t>
      </w:r>
      <w:r w:rsidR="00400120" w:rsidRPr="00F04E9A">
        <w:rPr>
          <w:rFonts w:cs="B Nazanin" w:hint="eastAsia"/>
          <w:sz w:val="24"/>
          <w:rPrChange w:id="863" w:author="Zahra bordbar zaree" w:date="2017-01-30T09:14:00Z">
            <w:rPr>
              <w:rFonts w:cs="B Lotus" w:hint="eastAsia"/>
              <w:sz w:val="24"/>
              <w:szCs w:val="26"/>
            </w:rPr>
          </w:rPrChange>
        </w:rPr>
        <w:t>‌</w:t>
      </w:r>
      <w:r w:rsidR="00C57C76" w:rsidRPr="00F04E9A">
        <w:rPr>
          <w:rFonts w:cs="B Nazanin" w:hint="eastAsia"/>
          <w:sz w:val="24"/>
          <w:rtl/>
          <w:rPrChange w:id="86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داشته</w:t>
      </w:r>
      <w:r w:rsidR="00C57C76" w:rsidRPr="00F04E9A">
        <w:rPr>
          <w:rFonts w:cs="B Nazanin"/>
          <w:sz w:val="24"/>
          <w:rtl/>
          <w:rPrChange w:id="86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40105" w:rsidRPr="00F04E9A">
        <w:rPr>
          <w:rFonts w:cs="B Nazanin"/>
          <w:sz w:val="24"/>
          <w:rtl/>
          <w:rPrChange w:id="86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و </w:t>
      </w:r>
      <w:r w:rsidR="008F7E7D" w:rsidRPr="00F04E9A">
        <w:rPr>
          <w:rFonts w:cs="B Nazanin" w:hint="eastAsia"/>
          <w:sz w:val="24"/>
          <w:rtl/>
          <w:rPrChange w:id="86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فقط</w:t>
      </w:r>
      <w:r w:rsidR="008F7E7D" w:rsidRPr="00F04E9A">
        <w:rPr>
          <w:rFonts w:cs="B Nazanin"/>
          <w:sz w:val="24"/>
          <w:rtl/>
          <w:rPrChange w:id="86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86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اجازه</w:t>
      </w:r>
      <w:r w:rsidRPr="00F04E9A">
        <w:rPr>
          <w:rFonts w:cs="B Nazanin"/>
          <w:sz w:val="24"/>
          <w:rtl/>
          <w:rPrChange w:id="87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دارند </w:t>
      </w:r>
      <w:r w:rsidR="00940105" w:rsidRPr="00F04E9A">
        <w:rPr>
          <w:rFonts w:cs="B Nazanin"/>
          <w:sz w:val="24"/>
          <w:rtl/>
          <w:rPrChange w:id="87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فقط نتايج كلي و گروهي اين </w:t>
      </w:r>
      <w:r w:rsidR="008F7E7D" w:rsidRPr="00F04E9A">
        <w:rPr>
          <w:rFonts w:cs="B Nazanin" w:hint="eastAsia"/>
          <w:sz w:val="24"/>
          <w:rtl/>
          <w:rPrChange w:id="87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8F7E7D" w:rsidRPr="00F04E9A">
        <w:rPr>
          <w:rFonts w:cs="B Nazanin"/>
          <w:sz w:val="24"/>
          <w:rtl/>
          <w:rPrChange w:id="87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F04E9A">
        <w:rPr>
          <w:rFonts w:cs="B Nazanin" w:hint="eastAsia"/>
          <w:sz w:val="24"/>
          <w:rtl/>
          <w:rPrChange w:id="87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را</w:t>
      </w:r>
      <w:r w:rsidR="00940105" w:rsidRPr="00F04E9A">
        <w:rPr>
          <w:rFonts w:cs="B Nazanin"/>
          <w:sz w:val="24"/>
          <w:rtl/>
          <w:rPrChange w:id="87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F04E9A">
        <w:rPr>
          <w:rFonts w:cs="B Nazanin" w:hint="eastAsia"/>
          <w:sz w:val="24"/>
          <w:rtl/>
          <w:rPrChange w:id="87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بدون</w:t>
      </w:r>
      <w:r w:rsidR="008F74C4" w:rsidRPr="00F04E9A">
        <w:rPr>
          <w:rFonts w:cs="B Nazanin"/>
          <w:sz w:val="24"/>
          <w:rtl/>
          <w:rPrChange w:id="87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F04E9A">
        <w:rPr>
          <w:rFonts w:cs="B Nazanin" w:hint="eastAsia"/>
          <w:sz w:val="24"/>
          <w:rtl/>
          <w:rPrChange w:id="87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ذکر</w:t>
      </w:r>
      <w:r w:rsidR="008F74C4" w:rsidRPr="00F04E9A">
        <w:rPr>
          <w:rFonts w:cs="B Nazanin"/>
          <w:sz w:val="24"/>
          <w:rtl/>
          <w:rPrChange w:id="87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F04E9A">
        <w:rPr>
          <w:rFonts w:cs="B Nazanin" w:hint="eastAsia"/>
          <w:sz w:val="24"/>
          <w:rtl/>
          <w:rPrChange w:id="88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نام</w:t>
      </w:r>
      <w:r w:rsidR="008F74C4" w:rsidRPr="00F04E9A">
        <w:rPr>
          <w:rFonts w:cs="B Nazanin"/>
          <w:sz w:val="24"/>
          <w:rtl/>
          <w:rPrChange w:id="88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F04E9A">
        <w:rPr>
          <w:rFonts w:cs="B Nazanin" w:hint="eastAsia"/>
          <w:sz w:val="24"/>
          <w:rtl/>
          <w:rPrChange w:id="88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="008F74C4" w:rsidRPr="00F04E9A">
        <w:rPr>
          <w:rFonts w:cs="B Nazanin"/>
          <w:sz w:val="24"/>
          <w:rtl/>
          <w:rPrChange w:id="88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F04E9A">
        <w:rPr>
          <w:rFonts w:cs="B Nazanin" w:hint="eastAsia"/>
          <w:sz w:val="24"/>
          <w:rtl/>
          <w:rPrChange w:id="88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مشخصات</w:t>
      </w:r>
      <w:r w:rsidR="008F74C4" w:rsidRPr="00F04E9A">
        <w:rPr>
          <w:rFonts w:cs="B Nazanin"/>
          <w:sz w:val="24"/>
          <w:rtl/>
          <w:rPrChange w:id="88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F04E9A">
        <w:rPr>
          <w:rFonts w:cs="B Nazanin" w:hint="eastAsia"/>
          <w:sz w:val="24"/>
          <w:rtl/>
          <w:rPrChange w:id="88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F04E9A">
        <w:rPr>
          <w:rFonts w:cs="B Nazanin" w:hint="eastAsia"/>
          <w:sz w:val="24"/>
          <w:rtl/>
          <w:rPrChange w:id="88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F74C4" w:rsidRPr="00F04E9A">
        <w:rPr>
          <w:rFonts w:cs="B Nazanin" w:hint="eastAsia"/>
          <w:sz w:val="24"/>
          <w:rtl/>
          <w:rPrChange w:id="88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نجانب</w:t>
      </w:r>
      <w:r w:rsidR="008F74C4" w:rsidRPr="00F04E9A">
        <w:rPr>
          <w:rFonts w:cs="B Nazanin"/>
          <w:sz w:val="24"/>
          <w:rtl/>
          <w:rPrChange w:id="88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40105" w:rsidRPr="00F04E9A">
        <w:rPr>
          <w:rFonts w:cs="B Nazanin"/>
          <w:sz w:val="24"/>
          <w:rtl/>
          <w:rPrChange w:id="89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منتشر </w:t>
      </w:r>
      <w:r w:rsidR="008F7E7D" w:rsidRPr="00F04E9A">
        <w:rPr>
          <w:rFonts w:cs="B Nazanin" w:hint="eastAsia"/>
          <w:sz w:val="24"/>
          <w:rtl/>
          <w:rPrChange w:id="89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كنند</w:t>
      </w:r>
      <w:r w:rsidR="00940105" w:rsidRPr="00F04E9A">
        <w:rPr>
          <w:rFonts w:cs="B Nazanin"/>
          <w:sz w:val="24"/>
          <w:rtl/>
          <w:rPrChange w:id="89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0762F870" w14:textId="77777777" w:rsidR="006E4AC8" w:rsidRPr="00F04E9A" w:rsidRDefault="008C7FE8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PrChange w:id="893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894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r w:rsidRPr="00F04E9A">
        <w:rPr>
          <w:rFonts w:cs="B Nazanin" w:hint="eastAsia"/>
          <w:sz w:val="24"/>
          <w:rtl/>
          <w:rPrChange w:id="89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</w:t>
      </w:r>
      <w:r w:rsidRPr="00F04E9A">
        <w:rPr>
          <w:rFonts w:cs="B Nazanin" w:hint="cs"/>
          <w:sz w:val="24"/>
          <w:rtl/>
          <w:rPrChange w:id="896" w:author="Zahra bordbar zaree" w:date="2017-01-30T09:14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F04E9A">
        <w:rPr>
          <w:rFonts w:cs="B Nazanin"/>
          <w:sz w:val="24"/>
          <w:rtl/>
          <w:rPrChange w:id="89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softHyphen/>
      </w:r>
      <w:r w:rsidRPr="00F04E9A">
        <w:rPr>
          <w:rFonts w:cs="B Nazanin" w:hint="eastAsia"/>
          <w:sz w:val="24"/>
          <w:rtl/>
          <w:rPrChange w:id="89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F04E9A">
        <w:rPr>
          <w:rFonts w:cs="B Nazanin"/>
          <w:sz w:val="24"/>
          <w:rtl/>
          <w:rPrChange w:id="89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که </w:t>
      </w:r>
      <w:r w:rsidR="006E4AC8" w:rsidRPr="00F04E9A">
        <w:rPr>
          <w:rFonts w:cs="B Nazanin" w:hint="eastAsia"/>
          <w:sz w:val="24"/>
          <w:rtl/>
          <w:rPrChange w:id="90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كميته</w:t>
      </w:r>
      <w:r w:rsidR="006E4AC8" w:rsidRPr="00F04E9A">
        <w:rPr>
          <w:rFonts w:cs="B Nazanin"/>
          <w:sz w:val="24"/>
          <w:rtl/>
          <w:rPrChange w:id="90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اخلاق در پژوهش با هدف نظارت بر </w:t>
      </w:r>
      <w:r w:rsidRPr="00F04E9A">
        <w:rPr>
          <w:rFonts w:cs="B Nazanin" w:hint="eastAsia"/>
          <w:sz w:val="24"/>
          <w:rtl/>
          <w:rPrChange w:id="90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رعا</w:t>
      </w:r>
      <w:r w:rsidRPr="00F04E9A">
        <w:rPr>
          <w:rFonts w:cs="B Nazanin" w:hint="cs"/>
          <w:sz w:val="24"/>
          <w:rtl/>
          <w:rPrChange w:id="903" w:author="Zahra bordbar zaree" w:date="2017-01-30T09:14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F04E9A">
        <w:rPr>
          <w:rFonts w:cs="B Nazanin" w:hint="eastAsia"/>
          <w:sz w:val="24"/>
          <w:rtl/>
          <w:rPrChange w:id="90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ت</w:t>
      </w:r>
      <w:r w:rsidRPr="00F04E9A">
        <w:rPr>
          <w:rFonts w:cs="B Nazanin"/>
          <w:sz w:val="24"/>
          <w:rtl/>
          <w:rPrChange w:id="90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E4AC8" w:rsidRPr="00F04E9A">
        <w:rPr>
          <w:rFonts w:cs="B Nazanin" w:hint="eastAsia"/>
          <w:sz w:val="24"/>
          <w:rtl/>
          <w:rPrChange w:id="90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حقوق</w:t>
      </w:r>
      <w:r w:rsidR="006E4AC8" w:rsidRPr="00F04E9A">
        <w:rPr>
          <w:rFonts w:cs="B Nazanin"/>
          <w:sz w:val="24"/>
          <w:rtl/>
          <w:rPrChange w:id="90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اينجانب م</w:t>
      </w:r>
      <w:r w:rsidR="00F61873" w:rsidRPr="00F04E9A">
        <w:rPr>
          <w:rFonts w:cs="B Nazanin" w:hint="eastAsia"/>
          <w:sz w:val="24"/>
          <w:rtl/>
          <w:rPrChange w:id="90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6E4AC8" w:rsidRPr="00F04E9A">
        <w:rPr>
          <w:rFonts w:cs="B Nazanin" w:hint="eastAsia"/>
          <w:sz w:val="24"/>
          <w:rPrChange w:id="909" w:author="Zahra bordbar zaree" w:date="2017-01-30T09:14:00Z">
            <w:rPr>
              <w:rFonts w:cs="B Lotus" w:hint="eastAsia"/>
              <w:sz w:val="24"/>
              <w:szCs w:val="26"/>
            </w:rPr>
          </w:rPrChange>
        </w:rPr>
        <w:t>‌</w:t>
      </w:r>
      <w:r w:rsidR="006E4AC8" w:rsidRPr="00F04E9A">
        <w:rPr>
          <w:rFonts w:cs="B Nazanin" w:hint="eastAsia"/>
          <w:sz w:val="24"/>
          <w:rtl/>
          <w:rPrChange w:id="91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تواند</w:t>
      </w:r>
      <w:r w:rsidR="006E4AC8" w:rsidRPr="00F04E9A">
        <w:rPr>
          <w:rFonts w:cs="B Nazanin"/>
          <w:sz w:val="24"/>
          <w:rtl/>
          <w:rPrChange w:id="91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به اطلاعات </w:t>
      </w:r>
      <w:r w:rsidRPr="00F04E9A">
        <w:rPr>
          <w:rFonts w:cs="B Nazanin" w:hint="eastAsia"/>
          <w:sz w:val="24"/>
          <w:rtl/>
          <w:rPrChange w:id="91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Pr="00F04E9A">
        <w:rPr>
          <w:rFonts w:cs="B Nazanin"/>
          <w:sz w:val="24"/>
          <w:rtl/>
          <w:rPrChange w:id="91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E4AC8" w:rsidRPr="00F04E9A">
        <w:rPr>
          <w:rFonts w:cs="B Nazanin" w:hint="eastAsia"/>
          <w:sz w:val="24"/>
          <w:rtl/>
          <w:rPrChange w:id="91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دسترسي</w:t>
      </w:r>
      <w:r w:rsidR="006E4AC8" w:rsidRPr="00F04E9A">
        <w:rPr>
          <w:rFonts w:cs="B Nazanin"/>
          <w:sz w:val="24"/>
          <w:rtl/>
          <w:rPrChange w:id="91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E4AC8" w:rsidRPr="00F04E9A">
        <w:rPr>
          <w:rFonts w:cs="B Nazanin" w:hint="eastAsia"/>
          <w:sz w:val="24"/>
          <w:rtl/>
          <w:rPrChange w:id="91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داشته</w:t>
      </w:r>
      <w:r w:rsidR="006E4AC8" w:rsidRPr="00F04E9A">
        <w:rPr>
          <w:rFonts w:cs="B Nazanin"/>
          <w:sz w:val="24"/>
          <w:rtl/>
          <w:rPrChange w:id="91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E4AC8" w:rsidRPr="00F04E9A">
        <w:rPr>
          <w:rFonts w:cs="B Nazanin" w:hint="eastAsia"/>
          <w:sz w:val="24"/>
          <w:rtl/>
          <w:rPrChange w:id="91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باشد</w:t>
      </w:r>
      <w:r w:rsidR="006E4AC8" w:rsidRPr="00F04E9A">
        <w:rPr>
          <w:rFonts w:cs="B Nazanin"/>
          <w:sz w:val="24"/>
          <w:rtl/>
          <w:rPrChange w:id="91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7AE192D0" w14:textId="77777777" w:rsidR="00D43FB1" w:rsidRPr="00F04E9A" w:rsidRDefault="00C57C76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PrChange w:id="920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921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r w:rsidRPr="00F04E9A">
        <w:rPr>
          <w:rFonts w:cs="B Nazanin" w:hint="eastAsia"/>
          <w:sz w:val="24"/>
          <w:rtl/>
          <w:rPrChange w:id="92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Pr="00F04E9A">
        <w:rPr>
          <w:rFonts w:cs="B Nazanin"/>
          <w:sz w:val="24"/>
          <w:rtl/>
          <w:rPrChange w:id="92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52B37" w:rsidRPr="00F04E9A">
        <w:rPr>
          <w:rFonts w:cs="B Nazanin"/>
          <w:sz w:val="24"/>
          <w:rtl/>
          <w:rPrChange w:id="92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م</w:t>
      </w:r>
      <w:r w:rsidR="00F61873" w:rsidRPr="00F04E9A">
        <w:rPr>
          <w:rFonts w:cs="B Nazanin" w:hint="eastAsia"/>
          <w:sz w:val="24"/>
          <w:rtl/>
          <w:rPrChange w:id="92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F04E9A">
        <w:rPr>
          <w:rFonts w:cs="B Nazanin" w:hint="eastAsia"/>
          <w:sz w:val="24"/>
          <w:rPrChange w:id="926" w:author="Zahra bordbar zaree" w:date="2017-01-30T09:14:00Z">
            <w:rPr>
              <w:rFonts w:cs="B Lotus" w:hint="eastAsia"/>
              <w:sz w:val="24"/>
              <w:szCs w:val="26"/>
            </w:rPr>
          </w:rPrChange>
        </w:rPr>
        <w:t>‌</w:t>
      </w:r>
      <w:r w:rsidR="00752B37" w:rsidRPr="00F04E9A">
        <w:rPr>
          <w:rFonts w:cs="B Nazanin" w:hint="eastAsia"/>
          <w:sz w:val="24"/>
          <w:rtl/>
          <w:rPrChange w:id="92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F04E9A">
        <w:rPr>
          <w:rFonts w:cs="B Nazanin"/>
          <w:sz w:val="24"/>
          <w:rtl/>
          <w:rPrChange w:id="92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كه </w:t>
      </w:r>
      <w:r w:rsidR="00682169" w:rsidRPr="00F04E9A">
        <w:rPr>
          <w:rFonts w:cs="B Nazanin"/>
          <w:sz w:val="24"/>
          <w:rtl/>
          <w:rPrChange w:id="92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52B37" w:rsidRPr="00F04E9A">
        <w:rPr>
          <w:rFonts w:cs="B Nazanin"/>
          <w:sz w:val="24"/>
          <w:rtl/>
          <w:rPrChange w:id="93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ه</w:t>
      </w:r>
      <w:r w:rsidR="00F61873" w:rsidRPr="00F04E9A">
        <w:rPr>
          <w:rFonts w:cs="B Nazanin" w:hint="eastAsia"/>
          <w:sz w:val="24"/>
          <w:rtl/>
          <w:rPrChange w:id="93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F04E9A">
        <w:rPr>
          <w:rFonts w:cs="B Nazanin" w:hint="eastAsia"/>
          <w:sz w:val="24"/>
          <w:rtl/>
          <w:rPrChange w:id="93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چ‌</w:t>
      </w:r>
      <w:r w:rsidR="00F61873" w:rsidRPr="00F04E9A">
        <w:rPr>
          <w:rFonts w:cs="B Nazanin" w:hint="eastAsia"/>
          <w:sz w:val="24"/>
          <w:rtl/>
          <w:rPrChange w:id="93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F04E9A">
        <w:rPr>
          <w:rFonts w:cs="B Nazanin" w:hint="eastAsia"/>
          <w:sz w:val="24"/>
          <w:rtl/>
          <w:rPrChange w:id="93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ک</w:t>
      </w:r>
      <w:r w:rsidRPr="00F04E9A">
        <w:rPr>
          <w:rFonts w:cs="B Nazanin"/>
          <w:sz w:val="24"/>
          <w:rtl/>
          <w:rPrChange w:id="93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از </w:t>
      </w:r>
      <w:r w:rsidR="00752B37" w:rsidRPr="00F04E9A">
        <w:rPr>
          <w:rFonts w:cs="B Nazanin"/>
          <w:sz w:val="24"/>
          <w:rtl/>
          <w:rPrChange w:id="93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هز</w:t>
      </w:r>
      <w:r w:rsidR="00F61873" w:rsidRPr="00F04E9A">
        <w:rPr>
          <w:rFonts w:cs="B Nazanin" w:hint="eastAsia"/>
          <w:sz w:val="24"/>
          <w:rtl/>
          <w:rPrChange w:id="93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F04E9A">
        <w:rPr>
          <w:rFonts w:cs="B Nazanin" w:hint="eastAsia"/>
          <w:sz w:val="24"/>
          <w:rtl/>
          <w:rPrChange w:id="93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نه‌ها</w:t>
      </w:r>
      <w:r w:rsidR="00F61873" w:rsidRPr="00F04E9A">
        <w:rPr>
          <w:rFonts w:cs="B Nazanin" w:hint="eastAsia"/>
          <w:sz w:val="24"/>
          <w:rtl/>
          <w:rPrChange w:id="93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F74C4" w:rsidRPr="00F04E9A">
        <w:rPr>
          <w:rFonts w:cs="B Nazanin"/>
          <w:sz w:val="24"/>
          <w:rtl/>
          <w:rPrChange w:id="94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انجام </w:t>
      </w:r>
      <w:commentRangeStart w:id="941"/>
      <w:r w:rsidR="008F74C4" w:rsidRPr="00F04E9A">
        <w:rPr>
          <w:rFonts w:cs="B Nazanin" w:hint="eastAsia"/>
          <w:sz w:val="24"/>
          <w:rtl/>
          <w:rPrChange w:id="94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مداخلات</w:t>
      </w:r>
      <w:r w:rsidR="008F74C4" w:rsidRPr="00F04E9A">
        <w:rPr>
          <w:rFonts w:cs="B Nazanin"/>
          <w:sz w:val="24"/>
          <w:rtl/>
          <w:rPrChange w:id="94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F04E9A">
        <w:rPr>
          <w:rFonts w:cs="B Nazanin" w:hint="eastAsia"/>
          <w:sz w:val="24"/>
          <w:rtl/>
          <w:rPrChange w:id="94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F61873" w:rsidRPr="00F04E9A">
        <w:rPr>
          <w:rFonts w:cs="B Nazanin" w:hint="eastAsia"/>
          <w:sz w:val="24"/>
          <w:rtl/>
          <w:rPrChange w:id="94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F74C4" w:rsidRPr="00F04E9A">
        <w:rPr>
          <w:rFonts w:cs="B Nazanin"/>
          <w:sz w:val="24"/>
          <w:rtl/>
          <w:rPrChange w:id="94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commentRangeEnd w:id="941"/>
      <w:r w:rsidR="00EA6BA2" w:rsidRPr="00F04E9A">
        <w:rPr>
          <w:rStyle w:val="CommentReference"/>
          <w:rFonts w:cs="B Nazanin"/>
          <w:sz w:val="24"/>
          <w:szCs w:val="24"/>
          <w:rtl/>
          <w:rPrChange w:id="947" w:author="Zahra bordbar zaree" w:date="2017-01-30T09:14:00Z">
            <w:rPr>
              <w:rStyle w:val="CommentReference"/>
              <w:rtl/>
            </w:rPr>
          </w:rPrChange>
        </w:rPr>
        <w:commentReference w:id="941"/>
      </w:r>
      <w:r w:rsidR="008F7E7D" w:rsidRPr="00F04E9A">
        <w:rPr>
          <w:rFonts w:cs="B Nazanin" w:hint="eastAsia"/>
          <w:sz w:val="24"/>
          <w:rtl/>
          <w:rPrChange w:id="94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8F7E7D" w:rsidRPr="00F04E9A">
        <w:rPr>
          <w:rFonts w:cs="B Nazanin"/>
          <w:sz w:val="24"/>
          <w:rtl/>
          <w:rPrChange w:id="94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95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شرح</w:t>
      </w:r>
      <w:r w:rsidR="008F7E7D" w:rsidRPr="00F04E9A">
        <w:rPr>
          <w:rFonts w:cs="B Nazanin"/>
          <w:sz w:val="24"/>
          <w:rtl/>
          <w:rPrChange w:id="95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95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ذيل</w:t>
      </w:r>
      <w:r w:rsidR="008F74C4" w:rsidRPr="00F04E9A">
        <w:rPr>
          <w:rFonts w:cs="B Nazanin"/>
          <w:sz w:val="24"/>
          <w:rtl/>
          <w:rPrChange w:id="95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ب</w:t>
      </w:r>
      <w:r w:rsidR="00752B37" w:rsidRPr="00F04E9A">
        <w:rPr>
          <w:rFonts w:cs="B Nazanin"/>
          <w:sz w:val="24"/>
          <w:rtl/>
          <w:rPrChange w:id="95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ر </w:t>
      </w:r>
      <w:r w:rsidR="008F74C4" w:rsidRPr="00F04E9A">
        <w:rPr>
          <w:rFonts w:cs="B Nazanin" w:hint="eastAsia"/>
          <w:sz w:val="24"/>
          <w:rtl/>
          <w:rPrChange w:id="95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عهده</w:t>
      </w:r>
      <w:r w:rsidR="008F74C4" w:rsidRPr="00F04E9A">
        <w:rPr>
          <w:rFonts w:cs="B Nazanin"/>
          <w:sz w:val="24"/>
          <w:rtl/>
          <w:rPrChange w:id="95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F04E9A">
        <w:rPr>
          <w:rFonts w:cs="B Nazanin" w:hint="eastAsia"/>
          <w:sz w:val="24"/>
          <w:rtl/>
          <w:rPrChange w:id="95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="008F74C4" w:rsidRPr="00F04E9A">
        <w:rPr>
          <w:rFonts w:cs="B Nazanin"/>
          <w:sz w:val="24"/>
          <w:rtl/>
          <w:rPrChange w:id="95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F04E9A">
        <w:rPr>
          <w:rFonts w:cs="B Nazanin" w:hint="eastAsia"/>
          <w:sz w:val="24"/>
          <w:rtl/>
          <w:rPrChange w:id="95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نخواهد</w:t>
      </w:r>
      <w:r w:rsidR="008F74C4" w:rsidRPr="00F04E9A">
        <w:rPr>
          <w:rFonts w:cs="B Nazanin"/>
          <w:sz w:val="24"/>
          <w:rtl/>
          <w:rPrChange w:id="96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F04E9A">
        <w:rPr>
          <w:rFonts w:cs="B Nazanin" w:hint="eastAsia"/>
          <w:sz w:val="24"/>
          <w:rtl/>
          <w:rPrChange w:id="96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بود</w:t>
      </w:r>
      <w:r w:rsidR="007A7E34" w:rsidRPr="00F04E9A">
        <w:rPr>
          <w:rFonts w:cs="B Nazanin"/>
          <w:sz w:val="24"/>
          <w:rtl/>
          <w:rPrChange w:id="96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3ACA2342" w14:textId="77777777" w:rsidR="006E4AC8" w:rsidRPr="00F04E9A" w:rsidRDefault="006E4AC8">
      <w:pPr>
        <w:spacing w:line="360" w:lineRule="auto"/>
        <w:ind w:left="720"/>
        <w:jc w:val="both"/>
        <w:rPr>
          <w:rFonts w:cs="B Nazanin"/>
          <w:sz w:val="24"/>
          <w:rtl/>
          <w:lang w:bidi="fa-IR"/>
          <w:rPrChange w:id="963" w:author="Zahra bordbar zaree" w:date="2017-01-30T09:14:00Z">
            <w:rPr>
              <w:rFonts w:cs="B Lotus"/>
              <w:sz w:val="32"/>
              <w:szCs w:val="34"/>
              <w:rtl/>
              <w:lang w:bidi="fa-IR"/>
            </w:rPr>
          </w:rPrChange>
        </w:rPr>
        <w:pPrChange w:id="964" w:author="Zahra bordbar zaree" w:date="2017-01-30T09:11:00Z">
          <w:pPr>
            <w:ind w:left="720"/>
            <w:jc w:val="lowKashida"/>
          </w:pPr>
        </w:pPrChange>
      </w:pPr>
    </w:p>
    <w:p w14:paraId="77B771D1" w14:textId="77777777" w:rsidR="006E4AC8" w:rsidRPr="00F04E9A" w:rsidRDefault="006E4AC8">
      <w:pPr>
        <w:spacing w:line="360" w:lineRule="auto"/>
        <w:ind w:left="720"/>
        <w:jc w:val="both"/>
        <w:rPr>
          <w:rFonts w:cs="B Nazanin"/>
          <w:sz w:val="24"/>
          <w:rPrChange w:id="965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966" w:author="Zahra bordbar zaree" w:date="2017-01-30T09:11:00Z">
          <w:pPr>
            <w:ind w:left="720"/>
            <w:jc w:val="lowKashida"/>
          </w:pPr>
        </w:pPrChange>
      </w:pPr>
    </w:p>
    <w:p w14:paraId="53964CC5" w14:textId="77777777" w:rsidR="008F7E7D" w:rsidRPr="00F04E9A" w:rsidRDefault="008F7E7D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tl/>
          <w:rPrChange w:id="96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pPrChange w:id="968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r w:rsidRPr="00F04E9A">
        <w:rPr>
          <w:rFonts w:cs="B Nazanin" w:hint="eastAsia"/>
          <w:sz w:val="24"/>
          <w:rtl/>
          <w:rPrChange w:id="96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خانم</w:t>
      </w:r>
      <w:r w:rsidRPr="00F04E9A">
        <w:rPr>
          <w:rFonts w:cs="B Nazanin"/>
          <w:sz w:val="24"/>
          <w:rtl/>
          <w:rPrChange w:id="97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/ </w:t>
      </w:r>
      <w:r w:rsidRPr="00F04E9A">
        <w:rPr>
          <w:rFonts w:cs="B Nazanin" w:hint="eastAsia"/>
          <w:sz w:val="24"/>
          <w:rtl/>
          <w:rPrChange w:id="97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آقا</w:t>
      </w:r>
      <w:r w:rsidR="00F61873" w:rsidRPr="00F04E9A">
        <w:rPr>
          <w:rFonts w:cs="B Nazanin" w:hint="eastAsia"/>
          <w:sz w:val="24"/>
          <w:rtl/>
          <w:rPrChange w:id="97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/>
          <w:sz w:val="24"/>
          <w:rtl/>
          <w:rPrChange w:id="97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commentRangeStart w:id="974"/>
      <w:r w:rsidRPr="00F04E9A">
        <w:rPr>
          <w:rFonts w:cs="B Nazanin"/>
          <w:sz w:val="24"/>
          <w:rtl/>
          <w:rPrChange w:id="97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...................</w:t>
      </w:r>
      <w:commentRangeEnd w:id="974"/>
      <w:r w:rsidR="00EA6BA2" w:rsidRPr="00F04E9A">
        <w:rPr>
          <w:rStyle w:val="CommentReference"/>
          <w:rFonts w:cs="B Nazanin"/>
          <w:sz w:val="24"/>
          <w:szCs w:val="24"/>
          <w:rtl/>
          <w:rPrChange w:id="976" w:author="Zahra bordbar zaree" w:date="2017-01-30T09:14:00Z">
            <w:rPr>
              <w:rStyle w:val="CommentReference"/>
              <w:rtl/>
            </w:rPr>
          </w:rPrChange>
        </w:rPr>
        <w:commentReference w:id="974"/>
      </w:r>
      <w:r w:rsidRPr="00F04E9A">
        <w:rPr>
          <w:rFonts w:cs="B Nazanin"/>
          <w:sz w:val="24"/>
          <w:rtl/>
          <w:rPrChange w:id="97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..جهت </w:t>
      </w:r>
      <w:r w:rsidRPr="00F04E9A">
        <w:rPr>
          <w:rFonts w:cs="B Nazanin" w:hint="eastAsia"/>
          <w:sz w:val="24"/>
          <w:rtl/>
          <w:rPrChange w:id="97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پاسخگويي</w:t>
      </w:r>
      <w:r w:rsidR="008C7FE8" w:rsidRPr="00F04E9A">
        <w:rPr>
          <w:rFonts w:cs="B Nazanin"/>
          <w:sz w:val="24"/>
          <w:rtl/>
          <w:rPrChange w:id="97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به </w:t>
      </w:r>
      <w:r w:rsidRPr="00F04E9A">
        <w:rPr>
          <w:rFonts w:cs="B Nazanin" w:hint="eastAsia"/>
          <w:sz w:val="24"/>
          <w:rtl/>
          <w:rPrChange w:id="98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اينجانب</w:t>
      </w:r>
      <w:r w:rsidRPr="00F04E9A">
        <w:rPr>
          <w:rFonts w:cs="B Nazanin"/>
          <w:sz w:val="24"/>
          <w:rtl/>
          <w:rPrChange w:id="98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98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معرفي</w:t>
      </w:r>
      <w:r w:rsidRPr="00F04E9A">
        <w:rPr>
          <w:rFonts w:cs="B Nazanin"/>
          <w:sz w:val="24"/>
          <w:rtl/>
          <w:rPrChange w:id="98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98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شد</w:t>
      </w:r>
      <w:r w:rsidR="008C7FE8" w:rsidRPr="00F04E9A">
        <w:rPr>
          <w:rFonts w:cs="B Nazanin"/>
          <w:sz w:val="24"/>
          <w:rtl/>
          <w:rPrChange w:id="98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و</w:t>
      </w:r>
      <w:r w:rsidRPr="00F04E9A">
        <w:rPr>
          <w:rFonts w:cs="B Nazanin"/>
          <w:sz w:val="24"/>
          <w:rtl/>
          <w:rPrChange w:id="98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به من گفته شد تا هر وقت مشكلي يا سوال</w:t>
      </w:r>
      <w:r w:rsidR="00F61873" w:rsidRPr="00F04E9A">
        <w:rPr>
          <w:rFonts w:cs="B Nazanin" w:hint="eastAsia"/>
          <w:sz w:val="24"/>
          <w:rtl/>
          <w:rPrChange w:id="98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/>
          <w:sz w:val="24"/>
          <w:rtl/>
          <w:rPrChange w:id="98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در رابطه با شركت در پژوهش مذكور پيش آمد با ايشان در م</w:t>
      </w:r>
      <w:r w:rsidR="00F61873" w:rsidRPr="00F04E9A">
        <w:rPr>
          <w:rFonts w:cs="B Nazanin" w:hint="eastAsia"/>
          <w:sz w:val="24"/>
          <w:rtl/>
          <w:rPrChange w:id="98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99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ان</w:t>
      </w:r>
      <w:r w:rsidRPr="00F04E9A">
        <w:rPr>
          <w:rFonts w:cs="B Nazanin"/>
          <w:sz w:val="24"/>
          <w:rtl/>
          <w:rPrChange w:id="99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بگذارم و راهنمايي بخواهم.</w:t>
      </w:r>
    </w:p>
    <w:p w14:paraId="480C067F" w14:textId="77777777" w:rsidR="008F7E7D" w:rsidRPr="00F04E9A" w:rsidRDefault="008F7E7D">
      <w:pPr>
        <w:spacing w:line="360" w:lineRule="auto"/>
        <w:ind w:left="720"/>
        <w:jc w:val="both"/>
        <w:rPr>
          <w:rFonts w:cs="B Nazanin"/>
          <w:sz w:val="24"/>
          <w:rtl/>
          <w:rPrChange w:id="99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pPrChange w:id="993" w:author="Zahra bordbar zaree" w:date="2017-01-30T09:11:00Z">
          <w:pPr>
            <w:ind w:left="720"/>
            <w:jc w:val="lowKashida"/>
          </w:pPr>
        </w:pPrChange>
      </w:pPr>
      <w:r w:rsidRPr="00F04E9A">
        <w:rPr>
          <w:rFonts w:cs="B Nazanin" w:hint="eastAsia"/>
          <w:sz w:val="24"/>
          <w:rtl/>
          <w:rPrChange w:id="99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آدرس</w:t>
      </w:r>
      <w:r w:rsidRPr="00F04E9A">
        <w:rPr>
          <w:rFonts w:cs="B Nazanin"/>
          <w:sz w:val="24"/>
          <w:rtl/>
          <w:rPrChange w:id="99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و شماره تلفن ثابت و همراه ايشان به شرح </w:t>
      </w:r>
      <w:r w:rsidR="008C7FE8" w:rsidRPr="00F04E9A">
        <w:rPr>
          <w:rFonts w:cs="B Nazanin" w:hint="eastAsia"/>
          <w:sz w:val="24"/>
          <w:rtl/>
          <w:rPrChange w:id="99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8C7FE8" w:rsidRPr="00F04E9A">
        <w:rPr>
          <w:rFonts w:cs="B Nazanin"/>
          <w:sz w:val="24"/>
          <w:rtl/>
          <w:rPrChange w:id="99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C7FE8" w:rsidRPr="00F04E9A">
        <w:rPr>
          <w:rFonts w:cs="B Nazanin" w:hint="eastAsia"/>
          <w:sz w:val="24"/>
          <w:rtl/>
          <w:rPrChange w:id="99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="008C7FE8" w:rsidRPr="00F04E9A">
        <w:rPr>
          <w:rFonts w:cs="B Nazanin"/>
          <w:sz w:val="24"/>
          <w:rtl/>
          <w:rPrChange w:id="99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C7FE8" w:rsidRPr="00F04E9A">
        <w:rPr>
          <w:rFonts w:cs="B Nazanin" w:hint="eastAsia"/>
          <w:sz w:val="24"/>
          <w:rtl/>
          <w:rPrChange w:id="100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ارائه</w:t>
      </w:r>
      <w:r w:rsidR="008C7FE8" w:rsidRPr="00F04E9A">
        <w:rPr>
          <w:rFonts w:cs="B Nazanin"/>
          <w:sz w:val="24"/>
          <w:rtl/>
          <w:rPrChange w:id="100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C7FE8" w:rsidRPr="00F04E9A">
        <w:rPr>
          <w:rFonts w:cs="B Nazanin" w:hint="eastAsia"/>
          <w:sz w:val="24"/>
          <w:rtl/>
          <w:rPrChange w:id="100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شد</w:t>
      </w:r>
      <w:r w:rsidRPr="00F04E9A">
        <w:rPr>
          <w:rFonts w:cs="B Nazanin"/>
          <w:sz w:val="24"/>
          <w:rtl/>
          <w:rPrChange w:id="100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:</w:t>
      </w:r>
    </w:p>
    <w:p w14:paraId="10620351" w14:textId="77777777" w:rsidR="00B03782" w:rsidRPr="00F04E9A" w:rsidRDefault="00B03782">
      <w:pPr>
        <w:numPr>
          <w:ilvl w:val="0"/>
          <w:numId w:val="13"/>
        </w:numPr>
        <w:spacing w:line="360" w:lineRule="auto"/>
        <w:ind w:left="707"/>
        <w:jc w:val="both"/>
        <w:rPr>
          <w:rFonts w:cs="B Nazanin"/>
          <w:b/>
          <w:bCs/>
          <w:sz w:val="24"/>
          <w:rtl/>
          <w:rPrChange w:id="1004" w:author="Zahra bordbar zaree" w:date="2017-01-30T09:14:00Z">
            <w:rPr>
              <w:rFonts w:cs="B Lotus"/>
              <w:b/>
              <w:bCs/>
              <w:sz w:val="24"/>
              <w:szCs w:val="26"/>
              <w:rtl/>
            </w:rPr>
          </w:rPrChange>
        </w:rPr>
        <w:pPrChange w:id="1005" w:author="Zahra bordbar zaree" w:date="2017-01-30T09:11:00Z">
          <w:pPr>
            <w:numPr>
              <w:numId w:val="13"/>
            </w:numPr>
            <w:ind w:left="707" w:hanging="360"/>
            <w:jc w:val="lowKashida"/>
          </w:pPr>
        </w:pPrChange>
      </w:pPr>
      <w:r w:rsidRPr="00F04E9A">
        <w:rPr>
          <w:rFonts w:cs="B Nazanin" w:hint="eastAsia"/>
          <w:b/>
          <w:bCs/>
          <w:sz w:val="24"/>
          <w:rtl/>
          <w:rPrChange w:id="1006" w:author="Zahra bordbar zaree" w:date="2017-01-30T09:14:00Z">
            <w:rPr>
              <w:rFonts w:cs="B Lotus" w:hint="eastAsia"/>
              <w:b/>
              <w:bCs/>
              <w:sz w:val="22"/>
              <w:rtl/>
            </w:rPr>
          </w:rPrChange>
        </w:rPr>
        <w:t>آدرس</w:t>
      </w:r>
      <w:r w:rsidRPr="00F04E9A">
        <w:rPr>
          <w:rFonts w:cs="B Nazanin"/>
          <w:b/>
          <w:bCs/>
          <w:sz w:val="24"/>
          <w:rtl/>
          <w:rPrChange w:id="1007" w:author="Zahra bordbar zaree" w:date="2017-01-30T09:14:00Z">
            <w:rPr>
              <w:rFonts w:cs="B Lotus"/>
              <w:b/>
              <w:bCs/>
              <w:sz w:val="22"/>
              <w:rtl/>
            </w:rPr>
          </w:rPrChange>
        </w:rPr>
        <w:t>:</w:t>
      </w:r>
      <w:r w:rsidRPr="00F04E9A">
        <w:rPr>
          <w:rFonts w:cs="B Nazanin"/>
          <w:b/>
          <w:bCs/>
          <w:sz w:val="24"/>
          <w:rtl/>
          <w:rPrChange w:id="1008" w:author="Zahra bordbar zaree" w:date="2017-01-30T09:14:00Z">
            <w:rPr>
              <w:rFonts w:cs="B Lotus"/>
              <w:b/>
              <w:bCs/>
              <w:sz w:val="24"/>
              <w:szCs w:val="26"/>
              <w:rtl/>
            </w:rPr>
          </w:rPrChange>
        </w:rPr>
        <w:t xml:space="preserve"> </w:t>
      </w:r>
      <w:r w:rsidR="005B0C21" w:rsidRPr="00F04E9A">
        <w:rPr>
          <w:rFonts w:cs="B Nazanin"/>
          <w:b/>
          <w:bCs/>
          <w:sz w:val="24"/>
          <w:rtl/>
          <w:rPrChange w:id="1009" w:author="Zahra bordbar zaree" w:date="2017-01-30T09:14:00Z">
            <w:rPr>
              <w:rFonts w:cs="B Lotus"/>
              <w:b/>
              <w:bCs/>
              <w:sz w:val="24"/>
              <w:szCs w:val="26"/>
              <w:rtl/>
            </w:rPr>
          </w:rPrChange>
        </w:rPr>
        <w:t>.......................................................................................................................................................</w:t>
      </w:r>
    </w:p>
    <w:p w14:paraId="1B25F15A" w14:textId="77777777" w:rsidR="00B03782" w:rsidRPr="00F04E9A" w:rsidRDefault="00B03782">
      <w:pPr>
        <w:numPr>
          <w:ilvl w:val="0"/>
          <w:numId w:val="13"/>
        </w:numPr>
        <w:spacing w:line="360" w:lineRule="auto"/>
        <w:ind w:left="707"/>
        <w:jc w:val="both"/>
        <w:rPr>
          <w:rFonts w:cs="B Nazanin"/>
          <w:b/>
          <w:bCs/>
          <w:sz w:val="24"/>
          <w:rtl/>
          <w:rPrChange w:id="1010" w:author="Zahra bordbar zaree" w:date="2017-01-30T09:14:00Z">
            <w:rPr>
              <w:rFonts w:cs="B Lotus"/>
              <w:b/>
              <w:bCs/>
              <w:sz w:val="24"/>
              <w:szCs w:val="26"/>
              <w:rtl/>
            </w:rPr>
          </w:rPrChange>
        </w:rPr>
        <w:pPrChange w:id="1011" w:author="Zahra bordbar zaree" w:date="2017-01-30T09:11:00Z">
          <w:pPr>
            <w:numPr>
              <w:numId w:val="13"/>
            </w:numPr>
            <w:ind w:left="707" w:hanging="360"/>
            <w:jc w:val="lowKashida"/>
          </w:pPr>
        </w:pPrChange>
      </w:pPr>
      <w:r w:rsidRPr="00F04E9A">
        <w:rPr>
          <w:rFonts w:cs="B Nazanin" w:hint="eastAsia"/>
          <w:b/>
          <w:bCs/>
          <w:sz w:val="24"/>
          <w:rtl/>
          <w:rPrChange w:id="1012" w:author="Zahra bordbar zaree" w:date="2017-01-30T09:14:00Z">
            <w:rPr>
              <w:rFonts w:cs="B Lotus" w:hint="eastAsia"/>
              <w:b/>
              <w:bCs/>
              <w:sz w:val="22"/>
              <w:rtl/>
            </w:rPr>
          </w:rPrChange>
        </w:rPr>
        <w:t>تلفن</w:t>
      </w:r>
      <w:r w:rsidRPr="00F04E9A">
        <w:rPr>
          <w:rFonts w:cs="B Nazanin"/>
          <w:b/>
          <w:bCs/>
          <w:sz w:val="24"/>
          <w:rtl/>
          <w:rPrChange w:id="1013" w:author="Zahra bordbar zaree" w:date="2017-01-30T09:14:00Z">
            <w:rPr>
              <w:rFonts w:cs="B Lotus"/>
              <w:b/>
              <w:bCs/>
              <w:sz w:val="22"/>
              <w:rtl/>
            </w:rPr>
          </w:rPrChange>
        </w:rPr>
        <w:t xml:space="preserve"> ثابت: </w:t>
      </w:r>
      <w:r w:rsidR="005B0C21" w:rsidRPr="00F04E9A">
        <w:rPr>
          <w:rFonts w:cs="B Nazanin"/>
          <w:b/>
          <w:bCs/>
          <w:sz w:val="24"/>
          <w:rtl/>
          <w:rPrChange w:id="1014" w:author="Zahra bordbar zaree" w:date="2017-01-30T09:14:00Z">
            <w:rPr>
              <w:rFonts w:cs="B Lotus"/>
              <w:b/>
              <w:bCs/>
              <w:sz w:val="24"/>
              <w:szCs w:val="26"/>
              <w:rtl/>
            </w:rPr>
          </w:rPrChange>
        </w:rPr>
        <w:t>...........................................................................</w:t>
      </w:r>
    </w:p>
    <w:p w14:paraId="19A8C2A5" w14:textId="77777777" w:rsidR="00B03782" w:rsidRPr="00F04E9A" w:rsidRDefault="00B03782">
      <w:pPr>
        <w:numPr>
          <w:ilvl w:val="0"/>
          <w:numId w:val="13"/>
        </w:numPr>
        <w:spacing w:line="360" w:lineRule="auto"/>
        <w:ind w:left="707"/>
        <w:jc w:val="both"/>
        <w:rPr>
          <w:rFonts w:cs="B Nazanin"/>
          <w:b/>
          <w:bCs/>
          <w:sz w:val="24"/>
          <w:rtl/>
          <w:rPrChange w:id="1015" w:author="Zahra bordbar zaree" w:date="2017-01-30T09:14:00Z">
            <w:rPr>
              <w:rFonts w:cs="B Lotus"/>
              <w:b/>
              <w:bCs/>
              <w:sz w:val="24"/>
              <w:szCs w:val="26"/>
              <w:rtl/>
            </w:rPr>
          </w:rPrChange>
        </w:rPr>
        <w:pPrChange w:id="1016" w:author="Zahra bordbar zaree" w:date="2017-01-30T09:11:00Z">
          <w:pPr>
            <w:numPr>
              <w:numId w:val="13"/>
            </w:numPr>
            <w:ind w:left="707" w:hanging="360"/>
            <w:jc w:val="lowKashida"/>
          </w:pPr>
        </w:pPrChange>
      </w:pPr>
      <w:r w:rsidRPr="00F04E9A">
        <w:rPr>
          <w:rFonts w:cs="B Nazanin" w:hint="eastAsia"/>
          <w:b/>
          <w:bCs/>
          <w:sz w:val="24"/>
          <w:rtl/>
          <w:rPrChange w:id="1017" w:author="Zahra bordbar zaree" w:date="2017-01-30T09:14:00Z">
            <w:rPr>
              <w:rFonts w:cs="B Lotus" w:hint="eastAsia"/>
              <w:b/>
              <w:bCs/>
              <w:sz w:val="22"/>
              <w:rtl/>
            </w:rPr>
          </w:rPrChange>
        </w:rPr>
        <w:t>تلفن</w:t>
      </w:r>
      <w:r w:rsidRPr="00F04E9A">
        <w:rPr>
          <w:rFonts w:cs="B Nazanin"/>
          <w:b/>
          <w:bCs/>
          <w:sz w:val="24"/>
          <w:rtl/>
          <w:rPrChange w:id="1018" w:author="Zahra bordbar zaree" w:date="2017-01-30T09:14:00Z">
            <w:rPr>
              <w:rFonts w:cs="B Lotus"/>
              <w:b/>
              <w:bCs/>
              <w:sz w:val="22"/>
              <w:rtl/>
            </w:rPr>
          </w:rPrChange>
        </w:rPr>
        <w:t xml:space="preserve"> همراه: </w:t>
      </w:r>
      <w:r w:rsidR="005B0C21" w:rsidRPr="00F04E9A">
        <w:rPr>
          <w:rFonts w:cs="B Nazanin"/>
          <w:b/>
          <w:bCs/>
          <w:sz w:val="24"/>
          <w:rtl/>
          <w:rPrChange w:id="1019" w:author="Zahra bordbar zaree" w:date="2017-01-30T09:14:00Z">
            <w:rPr>
              <w:rFonts w:cs="B Lotus"/>
              <w:b/>
              <w:bCs/>
              <w:sz w:val="24"/>
              <w:szCs w:val="26"/>
              <w:rtl/>
            </w:rPr>
          </w:rPrChange>
        </w:rPr>
        <w:t>..........................................................................</w:t>
      </w:r>
    </w:p>
    <w:p w14:paraId="7A3FE936" w14:textId="77777777" w:rsidR="00B03782" w:rsidRPr="00F04E9A" w:rsidRDefault="00C57C76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tl/>
          <w:rPrChange w:id="102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pPrChange w:id="1021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r w:rsidRPr="00F04E9A">
        <w:rPr>
          <w:rFonts w:cs="B Nazanin"/>
          <w:sz w:val="24"/>
          <w:rtl/>
          <w:rPrChange w:id="102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من  </w:t>
      </w:r>
      <w:r w:rsidR="00752B37" w:rsidRPr="00F04E9A">
        <w:rPr>
          <w:rFonts w:cs="B Nazanin"/>
          <w:sz w:val="24"/>
          <w:rtl/>
          <w:rPrChange w:id="102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م</w:t>
      </w:r>
      <w:r w:rsidR="00F61873" w:rsidRPr="00F04E9A">
        <w:rPr>
          <w:rFonts w:cs="B Nazanin" w:hint="eastAsia"/>
          <w:sz w:val="24"/>
          <w:rtl/>
          <w:rPrChange w:id="102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F04E9A">
        <w:rPr>
          <w:rFonts w:cs="B Nazanin" w:hint="eastAsia"/>
          <w:sz w:val="24"/>
          <w:rPrChange w:id="1025" w:author="Zahra bordbar zaree" w:date="2017-01-30T09:14:00Z">
            <w:rPr>
              <w:rFonts w:cs="B Lotus" w:hint="eastAsia"/>
              <w:sz w:val="24"/>
              <w:szCs w:val="26"/>
            </w:rPr>
          </w:rPrChange>
        </w:rPr>
        <w:t>‌</w:t>
      </w:r>
      <w:r w:rsidR="00752B37" w:rsidRPr="00F04E9A">
        <w:rPr>
          <w:rFonts w:cs="B Nazanin" w:hint="eastAsia"/>
          <w:sz w:val="24"/>
          <w:rtl/>
          <w:rPrChange w:id="102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F04E9A">
        <w:rPr>
          <w:rFonts w:cs="B Nazanin"/>
          <w:sz w:val="24"/>
          <w:rtl/>
          <w:rPrChange w:id="102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كه</w:t>
      </w:r>
      <w:r w:rsidR="00940105" w:rsidRPr="00F04E9A">
        <w:rPr>
          <w:rFonts w:cs="B Nazanin"/>
          <w:sz w:val="24"/>
          <w:rtl/>
          <w:rPrChange w:id="102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اگر در حين و بعد از انجام </w:t>
      </w:r>
      <w:r w:rsidR="005B188C" w:rsidRPr="00F04E9A">
        <w:rPr>
          <w:rFonts w:cs="B Nazanin"/>
          <w:sz w:val="24"/>
          <w:rtl/>
          <w:rPrChange w:id="102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پژوهش</w:t>
      </w:r>
      <w:r w:rsidR="00940105" w:rsidRPr="00F04E9A">
        <w:rPr>
          <w:rFonts w:cs="B Nazanin"/>
          <w:sz w:val="24"/>
          <w:rtl/>
          <w:rPrChange w:id="103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هر مشكل</w:t>
      </w:r>
      <w:r w:rsidRPr="00F04E9A">
        <w:rPr>
          <w:rFonts w:cs="B Nazanin" w:hint="eastAsia"/>
          <w:sz w:val="24"/>
          <w:rtl/>
          <w:rPrChange w:id="103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940105" w:rsidRPr="00F04E9A">
        <w:rPr>
          <w:rFonts w:cs="B Nazanin"/>
          <w:sz w:val="24"/>
          <w:rtl/>
          <w:rPrChange w:id="103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اعم از جسمي</w:t>
      </w:r>
      <w:r w:rsidR="00117E95" w:rsidRPr="00F04E9A">
        <w:rPr>
          <w:rFonts w:cs="B Nazanin"/>
          <w:sz w:val="24"/>
          <w:rtl/>
          <w:rPrChange w:id="103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و </w:t>
      </w:r>
      <w:r w:rsidR="00940105" w:rsidRPr="00F04E9A">
        <w:rPr>
          <w:rFonts w:cs="B Nazanin"/>
          <w:sz w:val="24"/>
          <w:rtl/>
          <w:rPrChange w:id="103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روحي </w:t>
      </w:r>
      <w:r w:rsidR="008F7E7D" w:rsidRPr="00F04E9A">
        <w:rPr>
          <w:rFonts w:cs="B Nazanin" w:hint="eastAsia"/>
          <w:sz w:val="24"/>
          <w:rtl/>
          <w:rPrChange w:id="103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8F7E7D" w:rsidRPr="00F04E9A">
        <w:rPr>
          <w:rFonts w:cs="B Nazanin"/>
          <w:sz w:val="24"/>
          <w:rtl/>
          <w:rPrChange w:id="103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103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علت</w:t>
      </w:r>
      <w:r w:rsidR="008F7E7D" w:rsidRPr="00F04E9A">
        <w:rPr>
          <w:rFonts w:cs="B Nazanin"/>
          <w:sz w:val="24"/>
          <w:rtl/>
          <w:rPrChange w:id="103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103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شرکت</w:t>
      </w:r>
      <w:r w:rsidR="008F7E7D" w:rsidRPr="00F04E9A">
        <w:rPr>
          <w:rFonts w:cs="B Nazanin"/>
          <w:sz w:val="24"/>
          <w:rtl/>
          <w:rPrChange w:id="104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104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="008F7E7D" w:rsidRPr="00F04E9A">
        <w:rPr>
          <w:rFonts w:cs="B Nazanin"/>
          <w:sz w:val="24"/>
          <w:rtl/>
          <w:rPrChange w:id="104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104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F04E9A">
        <w:rPr>
          <w:rFonts w:cs="B Nazanin" w:hint="eastAsia"/>
          <w:sz w:val="24"/>
          <w:rtl/>
          <w:rPrChange w:id="104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F7E7D" w:rsidRPr="00F04E9A">
        <w:rPr>
          <w:rFonts w:cs="B Nazanin" w:hint="eastAsia"/>
          <w:sz w:val="24"/>
          <w:rtl/>
          <w:rPrChange w:id="104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="008F7E7D" w:rsidRPr="00F04E9A">
        <w:rPr>
          <w:rFonts w:cs="B Nazanin"/>
          <w:sz w:val="24"/>
          <w:rtl/>
          <w:rPrChange w:id="104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104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8F7E7D" w:rsidRPr="00F04E9A">
        <w:rPr>
          <w:rFonts w:cs="B Nazanin"/>
          <w:sz w:val="24"/>
          <w:rtl/>
          <w:rPrChange w:id="104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40105" w:rsidRPr="00F04E9A">
        <w:rPr>
          <w:rFonts w:cs="B Nazanin"/>
          <w:sz w:val="24"/>
          <w:rtl/>
          <w:rPrChange w:id="104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براي من  پيش آمد </w:t>
      </w:r>
      <w:r w:rsidR="00E47586" w:rsidRPr="00F04E9A">
        <w:rPr>
          <w:rFonts w:cs="B Nazanin" w:hint="eastAsia"/>
          <w:sz w:val="24"/>
          <w:rtl/>
          <w:rPrChange w:id="105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درمان</w:t>
      </w:r>
      <w:r w:rsidR="00813244" w:rsidRPr="00F04E9A">
        <w:rPr>
          <w:rFonts w:cs="B Nazanin"/>
          <w:sz w:val="24"/>
          <w:rtl/>
          <w:rPrChange w:id="105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عوارض</w:t>
      </w:r>
      <w:r w:rsidR="008F7E7D" w:rsidRPr="00F04E9A">
        <w:rPr>
          <w:rFonts w:cs="B Nazanin" w:hint="eastAsia"/>
          <w:sz w:val="24"/>
          <w:rtl/>
          <w:rPrChange w:id="105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،</w:t>
      </w:r>
      <w:r w:rsidR="008F7E7D" w:rsidRPr="00F04E9A">
        <w:rPr>
          <w:rFonts w:cs="B Nazanin"/>
          <w:sz w:val="24"/>
          <w:rtl/>
          <w:rPrChange w:id="105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ED09A4" w:rsidRPr="00F04E9A">
        <w:rPr>
          <w:rFonts w:cs="B Nazanin" w:hint="eastAsia"/>
          <w:sz w:val="24"/>
          <w:rtl/>
          <w:rPrChange w:id="105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="00ED09A4" w:rsidRPr="00F04E9A">
        <w:rPr>
          <w:rFonts w:cs="B Nazanin"/>
          <w:sz w:val="24"/>
          <w:rtl/>
          <w:rPrChange w:id="105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52B37" w:rsidRPr="00F04E9A">
        <w:rPr>
          <w:rFonts w:cs="B Nazanin"/>
          <w:sz w:val="24"/>
          <w:rtl/>
          <w:rPrChange w:id="105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هز</w:t>
      </w:r>
      <w:r w:rsidR="00F61873" w:rsidRPr="00F04E9A">
        <w:rPr>
          <w:rFonts w:cs="B Nazanin" w:hint="eastAsia"/>
          <w:sz w:val="24"/>
          <w:rtl/>
          <w:rPrChange w:id="105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F04E9A">
        <w:rPr>
          <w:rFonts w:cs="B Nazanin" w:hint="eastAsia"/>
          <w:sz w:val="24"/>
          <w:rtl/>
          <w:rPrChange w:id="105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نه‌ها</w:t>
      </w:r>
      <w:r w:rsidR="00F61873" w:rsidRPr="00F04E9A">
        <w:rPr>
          <w:rFonts w:cs="B Nazanin" w:hint="eastAsia"/>
          <w:sz w:val="24"/>
          <w:rtl/>
          <w:rPrChange w:id="105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ED09A4" w:rsidRPr="00F04E9A">
        <w:rPr>
          <w:rFonts w:cs="B Nazanin"/>
          <w:sz w:val="24"/>
          <w:rtl/>
          <w:rPrChange w:id="106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آن</w:t>
      </w:r>
      <w:r w:rsidRPr="00F04E9A">
        <w:rPr>
          <w:rFonts w:cs="B Nazanin"/>
          <w:sz w:val="24"/>
          <w:rtl/>
          <w:rPrChange w:id="106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117E95" w:rsidRPr="00F04E9A">
        <w:rPr>
          <w:rFonts w:cs="B Nazanin" w:hint="eastAsia"/>
          <w:sz w:val="24"/>
          <w:rtl/>
          <w:rPrChange w:id="106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="00117E95" w:rsidRPr="00F04E9A">
        <w:rPr>
          <w:rFonts w:cs="B Nazanin"/>
          <w:sz w:val="24"/>
          <w:rtl/>
          <w:rPrChange w:id="106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غرامت مربوطه </w:t>
      </w:r>
      <w:r w:rsidR="00E47586" w:rsidRPr="00F04E9A">
        <w:rPr>
          <w:rFonts w:cs="B Nazanin" w:hint="eastAsia"/>
          <w:sz w:val="24"/>
          <w:rtl/>
          <w:rPrChange w:id="106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بر</w:t>
      </w:r>
      <w:r w:rsidR="00E47586" w:rsidRPr="00F04E9A">
        <w:rPr>
          <w:rFonts w:cs="B Nazanin"/>
          <w:sz w:val="24"/>
          <w:rtl/>
          <w:rPrChange w:id="106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عهده </w:t>
      </w:r>
      <w:r w:rsidRPr="00F04E9A">
        <w:rPr>
          <w:rFonts w:cs="B Nazanin" w:hint="eastAsia"/>
          <w:sz w:val="24"/>
          <w:rtl/>
          <w:rPrChange w:id="106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مجري</w:t>
      </w:r>
      <w:r w:rsidRPr="00F04E9A">
        <w:rPr>
          <w:rFonts w:cs="B Nazanin"/>
          <w:sz w:val="24"/>
          <w:rtl/>
          <w:rPrChange w:id="106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E47586" w:rsidRPr="00F04E9A">
        <w:rPr>
          <w:rFonts w:cs="B Nazanin" w:hint="eastAsia"/>
          <w:sz w:val="24"/>
          <w:rtl/>
          <w:rPrChange w:id="106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خواهد</w:t>
      </w:r>
      <w:r w:rsidR="00E47586" w:rsidRPr="00F04E9A">
        <w:rPr>
          <w:rFonts w:cs="B Nazanin"/>
          <w:sz w:val="24"/>
          <w:rtl/>
          <w:rPrChange w:id="106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بود. </w:t>
      </w:r>
    </w:p>
    <w:p w14:paraId="00E2C271" w14:textId="77777777" w:rsidR="00940105" w:rsidRPr="00F04E9A" w:rsidRDefault="00940105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PrChange w:id="1070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1071" w:author="Zahra bordbar zaree" w:date="2017-01-30T09:14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r w:rsidRPr="00F04E9A">
        <w:rPr>
          <w:rFonts w:cs="B Nazanin"/>
          <w:sz w:val="24"/>
          <w:rtl/>
          <w:rPrChange w:id="107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من </w:t>
      </w:r>
      <w:r w:rsidR="00D43FB1" w:rsidRPr="00F04E9A">
        <w:rPr>
          <w:rFonts w:cs="B Nazanin" w:hint="eastAsia"/>
          <w:sz w:val="24"/>
          <w:rtl/>
          <w:rPrChange w:id="107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</w:t>
      </w:r>
      <w:r w:rsidR="00F61873" w:rsidRPr="00F04E9A">
        <w:rPr>
          <w:rFonts w:cs="B Nazanin" w:hint="eastAsia"/>
          <w:sz w:val="24"/>
          <w:rtl/>
          <w:rPrChange w:id="107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682169" w:rsidRPr="00F04E9A">
        <w:rPr>
          <w:rFonts w:cs="B Nazanin"/>
          <w:sz w:val="24"/>
          <w:rtl/>
          <w:rPrChange w:id="107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softHyphen/>
      </w:r>
      <w:r w:rsidR="00D43FB1" w:rsidRPr="00F04E9A">
        <w:rPr>
          <w:rFonts w:cs="B Nazanin" w:hint="eastAsia"/>
          <w:sz w:val="24"/>
          <w:rtl/>
          <w:rPrChange w:id="107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F04E9A">
        <w:rPr>
          <w:rFonts w:cs="B Nazanin"/>
          <w:sz w:val="24"/>
          <w:rtl/>
          <w:rPrChange w:id="107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اگر </w:t>
      </w:r>
      <w:r w:rsidR="005B188C" w:rsidRPr="00F04E9A">
        <w:rPr>
          <w:rFonts w:cs="B Nazanin" w:hint="eastAsia"/>
          <w:sz w:val="24"/>
          <w:rtl/>
          <w:rPrChange w:id="107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اشکال</w:t>
      </w:r>
      <w:r w:rsidR="005B188C" w:rsidRPr="00F04E9A">
        <w:rPr>
          <w:rFonts w:cs="B Nazanin"/>
          <w:sz w:val="24"/>
          <w:rtl/>
          <w:rPrChange w:id="107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F61873" w:rsidRPr="00F04E9A">
        <w:rPr>
          <w:rFonts w:cs="B Nazanin" w:hint="eastAsia"/>
          <w:sz w:val="24"/>
          <w:rtl/>
          <w:rPrChange w:id="108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5B188C" w:rsidRPr="00F04E9A">
        <w:rPr>
          <w:rFonts w:cs="B Nazanin" w:hint="eastAsia"/>
          <w:sz w:val="24"/>
          <w:rtl/>
          <w:rPrChange w:id="108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5B188C" w:rsidRPr="00F04E9A">
        <w:rPr>
          <w:rFonts w:cs="B Nazanin"/>
          <w:sz w:val="24"/>
          <w:rtl/>
          <w:rPrChange w:id="108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5B188C" w:rsidRPr="00F04E9A">
        <w:rPr>
          <w:rFonts w:cs="B Nazanin" w:hint="eastAsia"/>
          <w:sz w:val="24"/>
          <w:rtl/>
          <w:rPrChange w:id="108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اعتراض</w:t>
      </w:r>
      <w:r w:rsidR="00F61873" w:rsidRPr="00F04E9A">
        <w:rPr>
          <w:rFonts w:cs="B Nazanin" w:hint="eastAsia"/>
          <w:sz w:val="24"/>
          <w:rtl/>
          <w:rPrChange w:id="108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5B188C" w:rsidRPr="00F04E9A">
        <w:rPr>
          <w:rFonts w:cs="B Nazanin"/>
          <w:sz w:val="24"/>
          <w:rtl/>
          <w:rPrChange w:id="108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نسبت به </w:t>
      </w:r>
      <w:r w:rsidRPr="00F04E9A">
        <w:rPr>
          <w:rFonts w:cs="B Nazanin"/>
          <w:sz w:val="24"/>
          <w:rtl/>
          <w:rPrChange w:id="108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108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دست</w:t>
      </w:r>
      <w:r w:rsidR="008F7E7D" w:rsidRPr="00F04E9A">
        <w:rPr>
          <w:rFonts w:cs="B Nazanin"/>
          <w:sz w:val="24"/>
          <w:rtl/>
          <w:rPrChange w:id="108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اندركاران </w:t>
      </w:r>
      <w:r w:rsidRPr="00F04E9A">
        <w:rPr>
          <w:rFonts w:cs="B Nazanin"/>
          <w:sz w:val="24"/>
          <w:rtl/>
          <w:rPrChange w:id="108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يا روند </w:t>
      </w:r>
      <w:r w:rsidR="005B188C" w:rsidRPr="00F04E9A">
        <w:rPr>
          <w:rFonts w:cs="B Nazanin" w:hint="eastAsia"/>
          <w:sz w:val="24"/>
          <w:rtl/>
          <w:rPrChange w:id="109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Pr="00F04E9A">
        <w:rPr>
          <w:rFonts w:cs="B Nazanin"/>
          <w:sz w:val="24"/>
          <w:rtl/>
          <w:rPrChange w:id="109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دارم مي</w:t>
      </w:r>
      <w:r w:rsidR="00682169" w:rsidRPr="00F04E9A">
        <w:rPr>
          <w:rFonts w:cs="B Nazanin"/>
          <w:sz w:val="24"/>
          <w:rtl/>
          <w:rPrChange w:id="109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softHyphen/>
      </w:r>
      <w:r w:rsidRPr="00F04E9A">
        <w:rPr>
          <w:rFonts w:cs="B Nazanin"/>
          <w:sz w:val="24"/>
          <w:rtl/>
          <w:rPrChange w:id="109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توانم ب</w:t>
      </w:r>
      <w:r w:rsidR="00D43FB1" w:rsidRPr="00F04E9A">
        <w:rPr>
          <w:rFonts w:cs="B Nazanin" w:hint="eastAsia"/>
          <w:sz w:val="24"/>
          <w:rtl/>
          <w:rPrChange w:id="109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Pr="00F04E9A">
        <w:rPr>
          <w:rFonts w:cs="B Nazanin"/>
          <w:sz w:val="24"/>
          <w:rtl/>
          <w:rPrChange w:id="109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A7E34" w:rsidRPr="00F04E9A">
        <w:rPr>
          <w:rFonts w:cs="B Nazanin" w:hint="eastAsia"/>
          <w:sz w:val="24"/>
          <w:rtl/>
          <w:rPrChange w:id="109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كميته</w:t>
      </w:r>
      <w:r w:rsidR="007A7E34" w:rsidRPr="00F04E9A">
        <w:rPr>
          <w:rFonts w:cs="B Nazanin"/>
          <w:sz w:val="24"/>
          <w:rtl/>
          <w:rPrChange w:id="109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اخلاق در </w:t>
      </w:r>
      <w:r w:rsidR="005B188C" w:rsidRPr="00F04E9A">
        <w:rPr>
          <w:rFonts w:cs="B Nazanin" w:hint="eastAsia"/>
          <w:sz w:val="24"/>
          <w:rtl/>
          <w:rPrChange w:id="109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7A7E34" w:rsidRPr="00F04E9A">
        <w:rPr>
          <w:rFonts w:cs="B Nazanin"/>
          <w:sz w:val="24"/>
          <w:rtl/>
          <w:rPrChange w:id="109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F04E9A">
        <w:rPr>
          <w:rFonts w:cs="B Nazanin" w:hint="eastAsia"/>
          <w:sz w:val="24"/>
          <w:rtl/>
          <w:rPrChange w:id="110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دانشگاه</w:t>
      </w:r>
      <w:r w:rsidR="008F7E7D" w:rsidRPr="00F04E9A">
        <w:rPr>
          <w:rFonts w:cs="B Nazanin"/>
          <w:sz w:val="24"/>
          <w:rtl/>
          <w:rPrChange w:id="110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علوم پزشكي </w:t>
      </w:r>
      <w:del w:id="1102" w:author="Zahra bordbar zaree" w:date="2017-01-30T09:12:00Z">
        <w:r w:rsidR="008F7E7D" w:rsidRPr="00F04E9A" w:rsidDel="00F04E9A">
          <w:rPr>
            <w:rFonts w:cs="B Nazanin" w:hint="eastAsia"/>
            <w:sz w:val="24"/>
            <w:rtl/>
            <w:rPrChange w:id="1103" w:author="Zahra bordbar zaree" w:date="2017-01-30T09:14:00Z">
              <w:rPr>
                <w:rFonts w:cs="B Lotus" w:hint="eastAsia"/>
                <w:sz w:val="24"/>
                <w:szCs w:val="26"/>
                <w:rtl/>
              </w:rPr>
            </w:rPrChange>
          </w:rPr>
          <w:delText>تهران</w:delText>
        </w:r>
        <w:r w:rsidR="008F7E7D" w:rsidRPr="00F04E9A" w:rsidDel="00F04E9A">
          <w:rPr>
            <w:rFonts w:cs="B Nazanin"/>
            <w:sz w:val="24"/>
            <w:rtl/>
            <w:rPrChange w:id="1104" w:author="Zahra bordbar zaree" w:date="2017-01-30T09:14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</w:delText>
        </w:r>
      </w:del>
      <w:ins w:id="1105" w:author="Zahra bordbar zaree" w:date="2017-01-30T09:12:00Z">
        <w:r w:rsidR="00F04E9A" w:rsidRPr="00F04E9A">
          <w:rPr>
            <w:rFonts w:cs="B Nazanin" w:hint="eastAsia"/>
            <w:sz w:val="24"/>
            <w:rtl/>
            <w:lang w:bidi="fa-IR"/>
            <w:rPrChange w:id="1106" w:author="Zahra bordbar zaree" w:date="2017-01-30T09:14:00Z">
              <w:rPr>
                <w:rFonts w:cs="B Nazanin" w:hint="eastAsia"/>
                <w:sz w:val="24"/>
                <w:szCs w:val="26"/>
                <w:rtl/>
                <w:lang w:bidi="fa-IR"/>
              </w:rPr>
            </w:rPrChange>
          </w:rPr>
          <w:t>فسا</w:t>
        </w:r>
        <w:r w:rsidR="00F04E9A" w:rsidRPr="00F04E9A">
          <w:rPr>
            <w:rFonts w:cs="B Nazanin"/>
            <w:sz w:val="24"/>
            <w:rtl/>
            <w:rPrChange w:id="1107" w:author="Zahra bordbar zaree" w:date="2017-01-30T09:14:00Z">
              <w:rPr>
                <w:rFonts w:cs="B Lotus"/>
                <w:sz w:val="24"/>
                <w:szCs w:val="26"/>
                <w:rtl/>
              </w:rPr>
            </w:rPrChange>
          </w:rPr>
          <w:t xml:space="preserve"> </w:t>
        </w:r>
      </w:ins>
      <w:r w:rsidR="005B188C" w:rsidRPr="00F04E9A">
        <w:rPr>
          <w:rFonts w:cs="B Nazanin" w:hint="eastAsia"/>
          <w:sz w:val="24"/>
          <w:rtl/>
          <w:rPrChange w:id="110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5B188C" w:rsidRPr="00F04E9A">
        <w:rPr>
          <w:rFonts w:cs="B Nazanin"/>
          <w:sz w:val="24"/>
          <w:rtl/>
          <w:rPrChange w:id="110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5B188C" w:rsidRPr="00F04E9A">
        <w:rPr>
          <w:rFonts w:cs="B Nazanin" w:hint="eastAsia"/>
          <w:sz w:val="24"/>
          <w:rtl/>
          <w:rPrChange w:id="111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آدرس</w:t>
      </w:r>
      <w:del w:id="1111" w:author="Zahra bordbar zaree" w:date="2017-01-30T09:12:00Z">
        <w:r w:rsidR="005B188C" w:rsidRPr="00F04E9A" w:rsidDel="00F04E9A">
          <w:rPr>
            <w:rFonts w:cs="B Nazanin"/>
            <w:sz w:val="24"/>
            <w:rtl/>
            <w:rPrChange w:id="1112" w:author="Zahra bordbar zaree" w:date="2017-01-30T09:14:00Z">
              <w:rPr>
                <w:rFonts w:cs="B Lotus"/>
                <w:sz w:val="24"/>
                <w:szCs w:val="26"/>
                <w:rtl/>
              </w:rPr>
            </w:rPrChange>
          </w:rPr>
          <w:delText>:</w:delText>
        </w:r>
        <w:r w:rsidR="008F7E7D" w:rsidRPr="00F04E9A" w:rsidDel="00F04E9A">
          <w:rPr>
            <w:rFonts w:cs="B Nazanin"/>
            <w:sz w:val="24"/>
            <w:rtl/>
            <w:rPrChange w:id="1113" w:author="Zahra bordbar zaree" w:date="2017-01-30T09:14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</w:delText>
        </w:r>
        <w:r w:rsidR="008F7E7D" w:rsidRPr="00F04E9A" w:rsidDel="00F04E9A">
          <w:rPr>
            <w:rFonts w:cs="B Nazanin" w:hint="eastAsia"/>
            <w:b/>
            <w:bCs/>
            <w:sz w:val="24"/>
            <w:rtl/>
            <w:rPrChange w:id="1114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تهران،</w:delText>
        </w:r>
        <w:r w:rsidR="008F7E7D" w:rsidRPr="00F04E9A" w:rsidDel="00F04E9A">
          <w:rPr>
            <w:rFonts w:cs="B Nazanin"/>
            <w:b/>
            <w:bCs/>
            <w:sz w:val="24"/>
            <w:rtl/>
            <w:rPrChange w:id="1115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تقاطع </w:delText>
        </w:r>
        <w:r w:rsidR="0080364B" w:rsidRPr="00F04E9A" w:rsidDel="00F04E9A">
          <w:rPr>
            <w:rFonts w:cs="B Nazanin"/>
            <w:b/>
            <w:bCs/>
            <w:sz w:val="24"/>
            <w:rtl/>
            <w:rPrChange w:id="1116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>بلوار</w:delText>
        </w:r>
        <w:r w:rsidR="008F7E7D" w:rsidRPr="00F04E9A" w:rsidDel="00F04E9A">
          <w:rPr>
            <w:rFonts w:cs="B Nazanin"/>
            <w:b/>
            <w:bCs/>
            <w:sz w:val="24"/>
            <w:rtl/>
            <w:rPrChange w:id="1117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كشاورز و خيابان قدس، ساختمان ستاد مركزي دانشگاه علوم پزشكي تهران، </w:delText>
        </w:r>
        <w:r w:rsidR="00493858" w:rsidRPr="00F04E9A" w:rsidDel="00F04E9A">
          <w:rPr>
            <w:rFonts w:cs="B Nazanin" w:hint="eastAsia"/>
            <w:b/>
            <w:bCs/>
            <w:sz w:val="24"/>
            <w:rtl/>
            <w:rPrChange w:id="1118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طبقه</w:delText>
        </w:r>
        <w:r w:rsidR="00493858" w:rsidRPr="00F04E9A" w:rsidDel="00F04E9A">
          <w:rPr>
            <w:rFonts w:cs="B Nazanin"/>
            <w:b/>
            <w:bCs/>
            <w:sz w:val="24"/>
            <w:rtl/>
            <w:rPrChange w:id="1119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ششم، </w:delText>
        </w:r>
        <w:r w:rsidR="009A063B" w:rsidRPr="00F04E9A" w:rsidDel="00F04E9A">
          <w:rPr>
            <w:rFonts w:cs="B Nazanin" w:hint="eastAsia"/>
            <w:b/>
            <w:bCs/>
            <w:sz w:val="24"/>
            <w:rtl/>
            <w:rPrChange w:id="1120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مديريت</w:delText>
        </w:r>
        <w:r w:rsidR="009A063B" w:rsidRPr="00F04E9A" w:rsidDel="00F04E9A">
          <w:rPr>
            <w:rFonts w:cs="B Nazanin"/>
            <w:b/>
            <w:bCs/>
            <w:sz w:val="24"/>
            <w:rtl/>
            <w:rPrChange w:id="1121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</w:delText>
        </w:r>
        <w:r w:rsidR="009A063B" w:rsidRPr="00F04E9A" w:rsidDel="00F04E9A">
          <w:rPr>
            <w:rFonts w:cs="B Nazanin" w:hint="eastAsia"/>
            <w:b/>
            <w:bCs/>
            <w:sz w:val="24"/>
            <w:rtl/>
            <w:rPrChange w:id="1122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امور</w:delText>
        </w:r>
        <w:r w:rsidR="009A063B" w:rsidRPr="00F04E9A" w:rsidDel="00F04E9A">
          <w:rPr>
            <w:rFonts w:cs="B Nazanin"/>
            <w:b/>
            <w:bCs/>
            <w:sz w:val="24"/>
            <w:rtl/>
            <w:rPrChange w:id="1123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</w:delText>
        </w:r>
        <w:r w:rsidR="009A063B" w:rsidRPr="00F04E9A" w:rsidDel="00F04E9A">
          <w:rPr>
            <w:rFonts w:cs="B Nazanin" w:hint="eastAsia"/>
            <w:b/>
            <w:bCs/>
            <w:sz w:val="24"/>
            <w:rtl/>
            <w:rPrChange w:id="1124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تحقيقات</w:delText>
        </w:r>
        <w:r w:rsidR="009A063B" w:rsidRPr="00F04E9A" w:rsidDel="00F04E9A">
          <w:rPr>
            <w:rFonts w:cs="B Nazanin"/>
            <w:b/>
            <w:bCs/>
            <w:sz w:val="24"/>
            <w:rtl/>
            <w:rPrChange w:id="1125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</w:delText>
        </w:r>
        <w:r w:rsidR="009A063B" w:rsidRPr="00F04E9A" w:rsidDel="00F04E9A">
          <w:rPr>
            <w:rFonts w:cs="B Nazanin" w:hint="eastAsia"/>
            <w:b/>
            <w:bCs/>
            <w:sz w:val="24"/>
            <w:rtl/>
            <w:rPrChange w:id="1126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و</w:delText>
        </w:r>
        <w:r w:rsidR="009A063B" w:rsidRPr="00F04E9A" w:rsidDel="00F04E9A">
          <w:rPr>
            <w:rFonts w:cs="B Nazanin"/>
            <w:b/>
            <w:bCs/>
            <w:sz w:val="24"/>
            <w:rtl/>
            <w:rPrChange w:id="1127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</w:delText>
        </w:r>
        <w:r w:rsidR="009A063B" w:rsidRPr="00F04E9A" w:rsidDel="00F04E9A">
          <w:rPr>
            <w:rFonts w:cs="B Nazanin" w:hint="eastAsia"/>
            <w:b/>
            <w:bCs/>
            <w:sz w:val="24"/>
            <w:rtl/>
            <w:rPrChange w:id="1128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فناوري</w:delText>
        </w:r>
        <w:r w:rsidR="00493858" w:rsidRPr="00F04E9A" w:rsidDel="00F04E9A">
          <w:rPr>
            <w:rFonts w:cs="B Nazanin" w:hint="eastAsia"/>
            <w:b/>
            <w:bCs/>
            <w:sz w:val="24"/>
            <w:rtl/>
            <w:rPrChange w:id="1129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،</w:delText>
        </w:r>
        <w:r w:rsidR="00493858" w:rsidRPr="00F04E9A" w:rsidDel="00F04E9A">
          <w:rPr>
            <w:rFonts w:cs="B Nazanin"/>
            <w:b/>
            <w:bCs/>
            <w:sz w:val="24"/>
            <w:rtl/>
            <w:rPrChange w:id="1130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</w:delText>
        </w:r>
        <w:r w:rsidR="00493858" w:rsidRPr="00F04E9A" w:rsidDel="00F04E9A">
          <w:rPr>
            <w:rFonts w:cs="B Nazanin" w:hint="eastAsia"/>
            <w:b/>
            <w:bCs/>
            <w:sz w:val="24"/>
            <w:rtl/>
            <w:rPrChange w:id="1131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دبيرخانه</w:delText>
        </w:r>
        <w:r w:rsidR="00493858" w:rsidRPr="00F04E9A" w:rsidDel="00F04E9A">
          <w:rPr>
            <w:rFonts w:cs="B Nazanin"/>
            <w:b/>
            <w:bCs/>
            <w:sz w:val="24"/>
            <w:rtl/>
            <w:rPrChange w:id="1132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</w:delText>
        </w:r>
        <w:r w:rsidR="00493858" w:rsidRPr="00F04E9A" w:rsidDel="00F04E9A">
          <w:rPr>
            <w:rFonts w:cs="B Nazanin" w:hint="eastAsia"/>
            <w:b/>
            <w:bCs/>
            <w:sz w:val="24"/>
            <w:rtl/>
            <w:rPrChange w:id="1133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كميته</w:delText>
        </w:r>
        <w:r w:rsidR="00493858" w:rsidRPr="00F04E9A" w:rsidDel="00F04E9A">
          <w:rPr>
            <w:rFonts w:cs="B Nazanin"/>
            <w:b/>
            <w:bCs/>
            <w:sz w:val="24"/>
            <w:rtl/>
            <w:rPrChange w:id="1134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</w:delText>
        </w:r>
        <w:r w:rsidR="00493858" w:rsidRPr="00F04E9A" w:rsidDel="00F04E9A">
          <w:rPr>
            <w:rFonts w:cs="B Nazanin" w:hint="eastAsia"/>
            <w:b/>
            <w:bCs/>
            <w:sz w:val="24"/>
            <w:rtl/>
            <w:rPrChange w:id="1135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اخلاق</w:delText>
        </w:r>
        <w:r w:rsidR="00493858" w:rsidRPr="00F04E9A" w:rsidDel="00F04E9A">
          <w:rPr>
            <w:rFonts w:cs="B Nazanin"/>
            <w:b/>
            <w:bCs/>
            <w:sz w:val="24"/>
            <w:rtl/>
            <w:rPrChange w:id="1136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</w:delText>
        </w:r>
        <w:r w:rsidR="00493858" w:rsidRPr="00F04E9A" w:rsidDel="00F04E9A">
          <w:rPr>
            <w:rFonts w:cs="B Nazanin" w:hint="eastAsia"/>
            <w:b/>
            <w:bCs/>
            <w:sz w:val="24"/>
            <w:rtl/>
            <w:rPrChange w:id="1137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در</w:delText>
        </w:r>
        <w:r w:rsidR="00493858" w:rsidRPr="00F04E9A" w:rsidDel="00F04E9A">
          <w:rPr>
            <w:rFonts w:cs="B Nazanin"/>
            <w:b/>
            <w:bCs/>
            <w:sz w:val="24"/>
            <w:rtl/>
            <w:rPrChange w:id="1138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</w:delText>
        </w:r>
        <w:r w:rsidR="00493858" w:rsidRPr="00F04E9A" w:rsidDel="00F04E9A">
          <w:rPr>
            <w:rFonts w:cs="B Nazanin" w:hint="eastAsia"/>
            <w:b/>
            <w:bCs/>
            <w:sz w:val="24"/>
            <w:rtl/>
            <w:rPrChange w:id="1139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پژوهش</w:delText>
        </w:r>
        <w:r w:rsidR="00493858" w:rsidRPr="00F04E9A" w:rsidDel="00F04E9A">
          <w:rPr>
            <w:rFonts w:cs="B Nazanin"/>
            <w:b/>
            <w:bCs/>
            <w:sz w:val="24"/>
            <w:rtl/>
            <w:rPrChange w:id="1140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</w:delText>
        </w:r>
        <w:r w:rsidR="00493858" w:rsidRPr="00F04E9A" w:rsidDel="00F04E9A">
          <w:rPr>
            <w:rFonts w:cs="B Nazanin" w:hint="eastAsia"/>
            <w:b/>
            <w:bCs/>
            <w:sz w:val="24"/>
            <w:rtl/>
            <w:rPrChange w:id="1141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دانشگاه،</w:delText>
        </w:r>
        <w:r w:rsidR="00493858" w:rsidRPr="00F04E9A" w:rsidDel="00F04E9A">
          <w:rPr>
            <w:rFonts w:cs="B Nazanin"/>
            <w:b/>
            <w:bCs/>
            <w:sz w:val="24"/>
            <w:rtl/>
            <w:rPrChange w:id="1142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</w:delText>
        </w:r>
        <w:r w:rsidR="00493858" w:rsidRPr="00F04E9A" w:rsidDel="00F04E9A">
          <w:rPr>
            <w:rFonts w:cs="B Nazanin" w:hint="eastAsia"/>
            <w:b/>
            <w:bCs/>
            <w:sz w:val="24"/>
            <w:rtl/>
            <w:rPrChange w:id="1143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تلفن</w:delText>
        </w:r>
        <w:r w:rsidR="00493858" w:rsidRPr="00F04E9A" w:rsidDel="00F04E9A">
          <w:rPr>
            <w:rFonts w:cs="B Nazanin"/>
            <w:b/>
            <w:bCs/>
            <w:sz w:val="24"/>
            <w:rtl/>
            <w:rPrChange w:id="1144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81633626، 81633644 </w:delText>
        </w:r>
        <w:r w:rsidR="00493858" w:rsidRPr="00F04E9A" w:rsidDel="00F04E9A">
          <w:rPr>
            <w:rFonts w:cs="B Nazanin" w:hint="eastAsia"/>
            <w:b/>
            <w:bCs/>
            <w:sz w:val="24"/>
            <w:rtl/>
            <w:rPrChange w:id="1145" w:author="Zahra bordbar zaree" w:date="2017-01-30T09:14:00Z">
              <w:rPr>
                <w:rFonts w:cs="B Lotus" w:hint="eastAsia"/>
                <w:b/>
                <w:bCs/>
                <w:sz w:val="22"/>
                <w:rtl/>
              </w:rPr>
            </w:rPrChange>
          </w:rPr>
          <w:delText>و</w:delText>
        </w:r>
        <w:r w:rsidR="00493858" w:rsidRPr="00F04E9A" w:rsidDel="00F04E9A">
          <w:rPr>
            <w:rFonts w:cs="B Nazanin"/>
            <w:b/>
            <w:bCs/>
            <w:sz w:val="24"/>
            <w:rtl/>
            <w:rPrChange w:id="1146" w:author="Zahra bordbar zaree" w:date="2017-01-30T09:14:00Z">
              <w:rPr>
                <w:rFonts w:cs="B Lotus"/>
                <w:b/>
                <w:bCs/>
                <w:sz w:val="22"/>
                <w:rtl/>
              </w:rPr>
            </w:rPrChange>
          </w:rPr>
          <w:delText xml:space="preserve"> 81633613</w:delText>
        </w:r>
      </w:del>
      <w:ins w:id="1147" w:author="Zahra bordbar zaree" w:date="2017-01-30T09:12:00Z">
        <w:r w:rsidR="00F04E9A" w:rsidRPr="00F04E9A">
          <w:rPr>
            <w:rFonts w:cs="B Nazanin"/>
            <w:sz w:val="24"/>
            <w:rtl/>
            <w:rPrChange w:id="1148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 xml:space="preserve">: </w:t>
        </w:r>
        <w:r w:rsidR="00F04E9A" w:rsidRPr="00F04E9A">
          <w:rPr>
            <w:rFonts w:cs="B Nazanin" w:hint="eastAsia"/>
            <w:b/>
            <w:bCs/>
            <w:sz w:val="24"/>
            <w:rtl/>
            <w:rPrChange w:id="1149" w:author="Zahra bordbar zaree" w:date="2017-01-30T09:14:00Z">
              <w:rPr>
                <w:rFonts w:cs="B Nazanin" w:hint="eastAsia"/>
                <w:sz w:val="24"/>
                <w:szCs w:val="26"/>
                <w:rtl/>
              </w:rPr>
            </w:rPrChange>
          </w:rPr>
          <w:t>فسا</w:t>
        </w:r>
        <w:r w:rsidR="00F04E9A" w:rsidRPr="00F04E9A">
          <w:rPr>
            <w:rFonts w:cs="B Nazanin"/>
            <w:b/>
            <w:bCs/>
            <w:sz w:val="24"/>
            <w:rtl/>
            <w:rPrChange w:id="1150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 xml:space="preserve">- </w:t>
        </w:r>
        <w:r w:rsidR="00F04E9A" w:rsidRPr="00F04E9A">
          <w:rPr>
            <w:rFonts w:cs="B Nazanin" w:hint="eastAsia"/>
            <w:b/>
            <w:bCs/>
            <w:sz w:val="24"/>
            <w:rtl/>
            <w:rPrChange w:id="1151" w:author="Zahra bordbar zaree" w:date="2017-01-30T09:14:00Z">
              <w:rPr>
                <w:rFonts w:cs="B Nazanin" w:hint="eastAsia"/>
                <w:sz w:val="24"/>
                <w:szCs w:val="26"/>
                <w:rtl/>
              </w:rPr>
            </w:rPrChange>
          </w:rPr>
          <w:t>بولوار</w:t>
        </w:r>
        <w:r w:rsidR="00F04E9A" w:rsidRPr="00F04E9A">
          <w:rPr>
            <w:rFonts w:cs="B Nazanin"/>
            <w:b/>
            <w:bCs/>
            <w:sz w:val="24"/>
            <w:rtl/>
            <w:rPrChange w:id="1152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 xml:space="preserve"> </w:t>
        </w:r>
        <w:r w:rsidR="00F04E9A" w:rsidRPr="00F04E9A">
          <w:rPr>
            <w:rFonts w:cs="B Nazanin" w:hint="eastAsia"/>
            <w:b/>
            <w:bCs/>
            <w:sz w:val="24"/>
            <w:rtl/>
            <w:rPrChange w:id="1153" w:author="Zahra bordbar zaree" w:date="2017-01-30T09:14:00Z">
              <w:rPr>
                <w:rFonts w:cs="B Nazanin" w:hint="eastAsia"/>
                <w:sz w:val="24"/>
                <w:szCs w:val="26"/>
                <w:rtl/>
              </w:rPr>
            </w:rPrChange>
          </w:rPr>
          <w:t>ا</w:t>
        </w:r>
      </w:ins>
      <w:ins w:id="1154" w:author="Zahra bordbar zaree" w:date="2017-01-30T09:14:00Z">
        <w:r w:rsidR="00F04E9A">
          <w:rPr>
            <w:rFonts w:cs="B Nazanin" w:hint="cs"/>
            <w:b/>
            <w:bCs/>
            <w:sz w:val="24"/>
            <w:rtl/>
          </w:rPr>
          <w:t>ب</w:t>
        </w:r>
      </w:ins>
      <w:ins w:id="1155" w:author="Zahra bordbar zaree" w:date="2017-01-30T09:12:00Z">
        <w:r w:rsidR="00F04E9A" w:rsidRPr="00F04E9A">
          <w:rPr>
            <w:rFonts w:cs="B Nazanin" w:hint="eastAsia"/>
            <w:b/>
            <w:bCs/>
            <w:sz w:val="24"/>
            <w:rtl/>
            <w:rPrChange w:id="1156" w:author="Zahra bordbar zaree" w:date="2017-01-30T09:14:00Z">
              <w:rPr>
                <w:rFonts w:cs="B Nazanin" w:hint="eastAsia"/>
                <w:sz w:val="24"/>
                <w:szCs w:val="26"/>
                <w:rtl/>
              </w:rPr>
            </w:rPrChange>
          </w:rPr>
          <w:t>ن</w:t>
        </w:r>
        <w:r w:rsidR="00F04E9A" w:rsidRPr="00F04E9A">
          <w:rPr>
            <w:rFonts w:cs="B Nazanin"/>
            <w:b/>
            <w:bCs/>
            <w:sz w:val="24"/>
            <w:rtl/>
            <w:rPrChange w:id="1157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 xml:space="preserve"> س</w:t>
        </w:r>
        <w:r w:rsidR="00F04E9A" w:rsidRPr="00F04E9A">
          <w:rPr>
            <w:rFonts w:cs="B Nazanin" w:hint="cs"/>
            <w:b/>
            <w:bCs/>
            <w:sz w:val="24"/>
            <w:rtl/>
            <w:rPrChange w:id="1158" w:author="Zahra bordbar zaree" w:date="2017-01-30T09:14:00Z">
              <w:rPr>
                <w:rFonts w:cs="B Nazanin" w:hint="cs"/>
                <w:sz w:val="24"/>
                <w:szCs w:val="26"/>
                <w:rtl/>
              </w:rPr>
            </w:rPrChange>
          </w:rPr>
          <w:t>ی</w:t>
        </w:r>
        <w:r w:rsidR="00F04E9A" w:rsidRPr="00F04E9A">
          <w:rPr>
            <w:rFonts w:cs="B Nazanin" w:hint="eastAsia"/>
            <w:b/>
            <w:bCs/>
            <w:sz w:val="24"/>
            <w:rtl/>
            <w:rPrChange w:id="1159" w:author="Zahra bordbar zaree" w:date="2017-01-30T09:14:00Z">
              <w:rPr>
                <w:rFonts w:cs="B Nazanin" w:hint="eastAsia"/>
                <w:sz w:val="24"/>
                <w:szCs w:val="26"/>
                <w:rtl/>
              </w:rPr>
            </w:rPrChange>
          </w:rPr>
          <w:t>نا</w:t>
        </w:r>
        <w:r w:rsidR="00F04E9A" w:rsidRPr="00F04E9A">
          <w:rPr>
            <w:rFonts w:cs="B Nazanin"/>
            <w:b/>
            <w:bCs/>
            <w:sz w:val="24"/>
            <w:rtl/>
            <w:rPrChange w:id="1160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>- دانشگاه علوم پزشک</w:t>
        </w:r>
        <w:r w:rsidR="00F04E9A" w:rsidRPr="00F04E9A">
          <w:rPr>
            <w:rFonts w:cs="B Nazanin" w:hint="cs"/>
            <w:b/>
            <w:bCs/>
            <w:sz w:val="24"/>
            <w:rtl/>
            <w:rPrChange w:id="1161" w:author="Zahra bordbar zaree" w:date="2017-01-30T09:14:00Z">
              <w:rPr>
                <w:rFonts w:cs="B Nazanin" w:hint="cs"/>
                <w:sz w:val="24"/>
                <w:szCs w:val="26"/>
                <w:rtl/>
              </w:rPr>
            </w:rPrChange>
          </w:rPr>
          <w:t>ی</w:t>
        </w:r>
        <w:r w:rsidR="00F04E9A" w:rsidRPr="00F04E9A">
          <w:rPr>
            <w:rFonts w:cs="B Nazanin"/>
            <w:b/>
            <w:bCs/>
            <w:sz w:val="24"/>
            <w:rtl/>
            <w:rPrChange w:id="1162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 xml:space="preserve"> فسا- ساختمان الحاق</w:t>
        </w:r>
        <w:r w:rsidR="00F04E9A" w:rsidRPr="00F04E9A">
          <w:rPr>
            <w:rFonts w:cs="B Nazanin" w:hint="cs"/>
            <w:b/>
            <w:bCs/>
            <w:sz w:val="24"/>
            <w:rtl/>
            <w:rPrChange w:id="1163" w:author="Zahra bordbar zaree" w:date="2017-01-30T09:14:00Z">
              <w:rPr>
                <w:rFonts w:cs="B Nazanin" w:hint="cs"/>
                <w:sz w:val="24"/>
                <w:szCs w:val="26"/>
                <w:rtl/>
              </w:rPr>
            </w:rPrChange>
          </w:rPr>
          <w:t>ی</w:t>
        </w:r>
        <w:r w:rsidR="00F04E9A" w:rsidRPr="00F04E9A">
          <w:rPr>
            <w:rFonts w:cs="B Nazanin"/>
            <w:b/>
            <w:bCs/>
            <w:sz w:val="24"/>
            <w:rtl/>
            <w:rPrChange w:id="1164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>- طبقه ز</w:t>
        </w:r>
        <w:r w:rsidR="00F04E9A" w:rsidRPr="00F04E9A">
          <w:rPr>
            <w:rFonts w:cs="B Nazanin" w:hint="cs"/>
            <w:b/>
            <w:bCs/>
            <w:sz w:val="24"/>
            <w:rtl/>
            <w:rPrChange w:id="1165" w:author="Zahra bordbar zaree" w:date="2017-01-30T09:14:00Z">
              <w:rPr>
                <w:rFonts w:cs="B Nazanin" w:hint="cs"/>
                <w:sz w:val="24"/>
                <w:szCs w:val="26"/>
                <w:rtl/>
              </w:rPr>
            </w:rPrChange>
          </w:rPr>
          <w:t>ی</w:t>
        </w:r>
        <w:r w:rsidR="00F04E9A" w:rsidRPr="00F04E9A">
          <w:rPr>
            <w:rFonts w:cs="B Nazanin" w:hint="eastAsia"/>
            <w:b/>
            <w:bCs/>
            <w:sz w:val="24"/>
            <w:rtl/>
            <w:rPrChange w:id="1166" w:author="Zahra bordbar zaree" w:date="2017-01-30T09:14:00Z">
              <w:rPr>
                <w:rFonts w:cs="B Nazanin" w:hint="eastAsia"/>
                <w:sz w:val="24"/>
                <w:szCs w:val="26"/>
                <w:rtl/>
              </w:rPr>
            </w:rPrChange>
          </w:rPr>
          <w:t>رزم</w:t>
        </w:r>
        <w:r w:rsidR="00F04E9A" w:rsidRPr="00F04E9A">
          <w:rPr>
            <w:rFonts w:cs="B Nazanin" w:hint="cs"/>
            <w:b/>
            <w:bCs/>
            <w:sz w:val="24"/>
            <w:rtl/>
            <w:rPrChange w:id="1167" w:author="Zahra bordbar zaree" w:date="2017-01-30T09:14:00Z">
              <w:rPr>
                <w:rFonts w:cs="B Nazanin" w:hint="cs"/>
                <w:sz w:val="24"/>
                <w:szCs w:val="26"/>
                <w:rtl/>
              </w:rPr>
            </w:rPrChange>
          </w:rPr>
          <w:t>ی</w:t>
        </w:r>
        <w:r w:rsidR="00F04E9A" w:rsidRPr="00F04E9A">
          <w:rPr>
            <w:rFonts w:cs="B Nazanin" w:hint="eastAsia"/>
            <w:b/>
            <w:bCs/>
            <w:sz w:val="24"/>
            <w:rtl/>
            <w:rPrChange w:id="1168" w:author="Zahra bordbar zaree" w:date="2017-01-30T09:14:00Z">
              <w:rPr>
                <w:rFonts w:cs="B Nazanin" w:hint="eastAsia"/>
                <w:sz w:val="24"/>
                <w:szCs w:val="26"/>
                <w:rtl/>
              </w:rPr>
            </w:rPrChange>
          </w:rPr>
          <w:t>ن</w:t>
        </w:r>
        <w:r w:rsidR="00F04E9A" w:rsidRPr="00F04E9A">
          <w:rPr>
            <w:rFonts w:cs="B Nazanin"/>
            <w:b/>
            <w:bCs/>
            <w:sz w:val="24"/>
            <w:rtl/>
            <w:rPrChange w:id="1169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 xml:space="preserve">- </w:t>
        </w:r>
        <w:r w:rsidR="00F04E9A" w:rsidRPr="00F04E9A">
          <w:rPr>
            <w:rFonts w:cs="B Nazanin" w:hint="eastAsia"/>
            <w:b/>
            <w:bCs/>
            <w:sz w:val="24"/>
            <w:rtl/>
            <w:rPrChange w:id="1170" w:author="Zahra bordbar zaree" w:date="2017-01-30T09:14:00Z">
              <w:rPr>
                <w:rFonts w:cs="B Nazanin" w:hint="eastAsia"/>
                <w:sz w:val="24"/>
                <w:szCs w:val="26"/>
                <w:rtl/>
              </w:rPr>
            </w:rPrChange>
          </w:rPr>
          <w:lastRenderedPageBreak/>
          <w:t>معاونت</w:t>
        </w:r>
        <w:r w:rsidR="00F04E9A" w:rsidRPr="00F04E9A">
          <w:rPr>
            <w:rFonts w:cs="B Nazanin"/>
            <w:b/>
            <w:bCs/>
            <w:sz w:val="24"/>
            <w:rtl/>
            <w:rPrChange w:id="1171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 xml:space="preserve"> تحق</w:t>
        </w:r>
        <w:r w:rsidR="00F04E9A" w:rsidRPr="00F04E9A">
          <w:rPr>
            <w:rFonts w:cs="B Nazanin" w:hint="cs"/>
            <w:b/>
            <w:bCs/>
            <w:sz w:val="24"/>
            <w:rtl/>
            <w:rPrChange w:id="1172" w:author="Zahra bordbar zaree" w:date="2017-01-30T09:14:00Z">
              <w:rPr>
                <w:rFonts w:cs="B Nazanin" w:hint="cs"/>
                <w:sz w:val="24"/>
                <w:szCs w:val="26"/>
                <w:rtl/>
              </w:rPr>
            </w:rPrChange>
          </w:rPr>
          <w:t>ی</w:t>
        </w:r>
        <w:r w:rsidR="00F04E9A" w:rsidRPr="00F04E9A">
          <w:rPr>
            <w:rFonts w:cs="B Nazanin" w:hint="eastAsia"/>
            <w:b/>
            <w:bCs/>
            <w:sz w:val="24"/>
            <w:rtl/>
            <w:rPrChange w:id="1173" w:author="Zahra bordbar zaree" w:date="2017-01-30T09:14:00Z">
              <w:rPr>
                <w:rFonts w:cs="B Nazanin" w:hint="eastAsia"/>
                <w:sz w:val="24"/>
                <w:szCs w:val="26"/>
                <w:rtl/>
              </w:rPr>
            </w:rPrChange>
          </w:rPr>
          <w:t>قات</w:t>
        </w:r>
        <w:r w:rsidR="00F04E9A" w:rsidRPr="00F04E9A">
          <w:rPr>
            <w:rFonts w:cs="B Nazanin"/>
            <w:b/>
            <w:bCs/>
            <w:sz w:val="24"/>
            <w:rtl/>
            <w:rPrChange w:id="1174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 xml:space="preserve"> و فناور</w:t>
        </w:r>
        <w:r w:rsidR="00F04E9A" w:rsidRPr="00F04E9A">
          <w:rPr>
            <w:rFonts w:cs="B Nazanin" w:hint="cs"/>
            <w:b/>
            <w:bCs/>
            <w:sz w:val="24"/>
            <w:rtl/>
            <w:rPrChange w:id="1175" w:author="Zahra bordbar zaree" w:date="2017-01-30T09:14:00Z">
              <w:rPr>
                <w:rFonts w:cs="B Nazanin" w:hint="cs"/>
                <w:sz w:val="24"/>
                <w:szCs w:val="26"/>
                <w:rtl/>
              </w:rPr>
            </w:rPrChange>
          </w:rPr>
          <w:t>ی</w:t>
        </w:r>
        <w:r w:rsidR="00F04E9A" w:rsidRPr="00F04E9A">
          <w:rPr>
            <w:rFonts w:cs="B Nazanin"/>
            <w:b/>
            <w:bCs/>
            <w:sz w:val="24"/>
            <w:rtl/>
            <w:rPrChange w:id="1176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 xml:space="preserve">- شماره تلفن: </w:t>
        </w:r>
      </w:ins>
      <w:ins w:id="1177" w:author="Zahra bordbar zaree" w:date="2017-01-30T09:13:00Z">
        <w:r w:rsidR="00F04E9A" w:rsidRPr="00F04E9A">
          <w:rPr>
            <w:rFonts w:cs="B Nazanin"/>
            <w:b/>
            <w:bCs/>
            <w:sz w:val="24"/>
            <w:rtl/>
            <w:rPrChange w:id="1178" w:author="Zahra bordbar zaree" w:date="2017-01-30T09:14:00Z">
              <w:rPr>
                <w:rFonts w:cs="B Nazanin"/>
                <w:sz w:val="24"/>
                <w:szCs w:val="26"/>
                <w:rtl/>
              </w:rPr>
            </w:rPrChange>
          </w:rPr>
          <w:t>5331600-071</w:t>
        </w:r>
      </w:ins>
      <w:r w:rsidR="005B188C" w:rsidRPr="00F04E9A">
        <w:rPr>
          <w:rFonts w:cs="B Nazanin"/>
          <w:b/>
          <w:bCs/>
          <w:sz w:val="24"/>
          <w:rtl/>
          <w:rPrChange w:id="1179" w:author="Zahra bordbar zaree" w:date="2017-01-30T09:14:00Z">
            <w:rPr>
              <w:rFonts w:cs="B Lotus"/>
              <w:b/>
              <w:bCs/>
              <w:sz w:val="22"/>
              <w:rtl/>
            </w:rPr>
          </w:rPrChange>
        </w:rPr>
        <w:t xml:space="preserve"> </w:t>
      </w:r>
      <w:r w:rsidRPr="00F04E9A">
        <w:rPr>
          <w:rFonts w:cs="B Nazanin"/>
          <w:sz w:val="24"/>
          <w:rtl/>
          <w:rPrChange w:id="1180" w:author="Zahra bordbar zaree" w:date="2017-01-30T09:14:00Z">
            <w:rPr>
              <w:rFonts w:cs="B Lotus"/>
              <w:b/>
              <w:bCs/>
              <w:sz w:val="22"/>
              <w:rtl/>
            </w:rPr>
          </w:rPrChange>
        </w:rPr>
        <w:t>تماس</w:t>
      </w:r>
      <w:r w:rsidRPr="00F04E9A">
        <w:rPr>
          <w:rFonts w:cs="B Nazanin"/>
          <w:sz w:val="24"/>
          <w:rtl/>
          <w:rPrChange w:id="118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گرفته و </w:t>
      </w:r>
      <w:r w:rsidR="008C7FE8" w:rsidRPr="00F04E9A">
        <w:rPr>
          <w:rFonts w:cs="B Nazanin" w:hint="eastAsia"/>
          <w:sz w:val="24"/>
          <w:rtl/>
          <w:rPrChange w:id="118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مشکل</w:t>
      </w:r>
      <w:r w:rsidR="008C7FE8" w:rsidRPr="00F04E9A">
        <w:rPr>
          <w:rFonts w:cs="B Nazanin"/>
          <w:sz w:val="24"/>
          <w:rtl/>
          <w:rPrChange w:id="118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F04E9A">
        <w:rPr>
          <w:rFonts w:cs="B Nazanin" w:hint="eastAsia"/>
          <w:sz w:val="24"/>
          <w:rtl/>
          <w:rPrChange w:id="118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خود</w:t>
      </w:r>
      <w:r w:rsidR="00C57C76" w:rsidRPr="00F04E9A">
        <w:rPr>
          <w:rFonts w:cs="B Nazanin"/>
          <w:sz w:val="24"/>
          <w:rtl/>
          <w:rPrChange w:id="118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را </w:t>
      </w:r>
      <w:r w:rsidRPr="00F04E9A">
        <w:rPr>
          <w:rFonts w:cs="B Nazanin"/>
          <w:sz w:val="24"/>
          <w:rtl/>
          <w:rPrChange w:id="118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ب</w:t>
      </w:r>
      <w:r w:rsidR="00C57C76" w:rsidRPr="00F04E9A">
        <w:rPr>
          <w:rFonts w:cs="B Nazanin" w:hint="eastAsia"/>
          <w:sz w:val="24"/>
          <w:rtl/>
          <w:rPrChange w:id="118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ه</w:t>
      </w:r>
      <w:r w:rsidR="00C57C76" w:rsidRPr="00F04E9A">
        <w:rPr>
          <w:rFonts w:cs="B Nazanin"/>
          <w:sz w:val="24"/>
          <w:rtl/>
          <w:rPrChange w:id="118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/>
          <w:sz w:val="24"/>
          <w:rtl/>
          <w:rPrChange w:id="118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صورت شفاهي يا كتبي </w:t>
      </w:r>
      <w:r w:rsidR="00FE3641" w:rsidRPr="00F04E9A">
        <w:rPr>
          <w:rFonts w:cs="B Nazanin" w:hint="eastAsia"/>
          <w:sz w:val="24"/>
          <w:rtl/>
          <w:rPrChange w:id="119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مطرح</w:t>
      </w:r>
      <w:r w:rsidR="00FE3641" w:rsidRPr="00F04E9A">
        <w:rPr>
          <w:rFonts w:cs="B Nazanin"/>
          <w:sz w:val="24"/>
          <w:rtl/>
          <w:rPrChange w:id="119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/>
          <w:sz w:val="24"/>
          <w:rtl/>
          <w:rPrChange w:id="119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نمايم.</w:t>
      </w:r>
    </w:p>
    <w:p w14:paraId="164A2C6A" w14:textId="77777777" w:rsidR="00682169" w:rsidRPr="00F04E9A" w:rsidRDefault="00682169">
      <w:pPr>
        <w:numPr>
          <w:ilvl w:val="0"/>
          <w:numId w:val="2"/>
        </w:numPr>
        <w:spacing w:line="360" w:lineRule="auto"/>
        <w:jc w:val="both"/>
        <w:rPr>
          <w:rFonts w:cs="B Nazanin"/>
          <w:sz w:val="24"/>
          <w:rPrChange w:id="1193" w:author="Zahra bordbar zaree" w:date="2017-01-30T09:14:00Z">
            <w:rPr>
              <w:rFonts w:cs="B Lotus"/>
              <w:sz w:val="24"/>
              <w:szCs w:val="26"/>
            </w:rPr>
          </w:rPrChange>
        </w:rPr>
        <w:pPrChange w:id="1194" w:author="Zahra bordbar zaree" w:date="2017-01-30T09:11:00Z">
          <w:pPr>
            <w:numPr>
              <w:numId w:val="2"/>
            </w:numPr>
            <w:tabs>
              <w:tab w:val="num" w:pos="720"/>
            </w:tabs>
            <w:ind w:left="720" w:hanging="360"/>
            <w:jc w:val="lowKashida"/>
          </w:pPr>
        </w:pPrChange>
      </w:pPr>
      <w:r w:rsidRPr="00F04E9A">
        <w:rPr>
          <w:rFonts w:cs="B Nazanin" w:hint="eastAsia"/>
          <w:sz w:val="24"/>
          <w:rtl/>
          <w:rPrChange w:id="119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F04E9A">
        <w:rPr>
          <w:rFonts w:cs="B Nazanin" w:hint="eastAsia"/>
          <w:sz w:val="24"/>
          <w:rtl/>
          <w:rPrChange w:id="119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119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F04E9A">
        <w:rPr>
          <w:rFonts w:cs="B Nazanin"/>
          <w:sz w:val="24"/>
          <w:rtl/>
          <w:rPrChange w:id="119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19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فرم</w:t>
      </w:r>
      <w:r w:rsidRPr="00F04E9A">
        <w:rPr>
          <w:rFonts w:cs="B Nazanin"/>
          <w:sz w:val="24"/>
          <w:rtl/>
          <w:rPrChange w:id="120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0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اطلاعات</w:t>
      </w:r>
      <w:r w:rsidRPr="00F04E9A">
        <w:rPr>
          <w:rFonts w:cs="B Nazanin"/>
          <w:sz w:val="24"/>
          <w:rtl/>
          <w:rPrChange w:id="120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0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Pr="00F04E9A">
        <w:rPr>
          <w:rFonts w:cs="B Nazanin"/>
          <w:sz w:val="24"/>
          <w:rtl/>
          <w:rPrChange w:id="120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0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رضا</w:t>
      </w:r>
      <w:r w:rsidR="00F61873" w:rsidRPr="00F04E9A">
        <w:rPr>
          <w:rFonts w:cs="B Nazanin" w:hint="eastAsia"/>
          <w:sz w:val="24"/>
          <w:rtl/>
          <w:rPrChange w:id="120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120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ت</w:t>
      </w:r>
      <w:r w:rsidRPr="00F04E9A">
        <w:rPr>
          <w:rFonts w:cs="B Nazanin"/>
          <w:sz w:val="24"/>
          <w:rtl/>
          <w:rPrChange w:id="1208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0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آگاهانه</w:t>
      </w:r>
      <w:r w:rsidRPr="00F04E9A">
        <w:rPr>
          <w:rFonts w:cs="B Nazanin"/>
          <w:sz w:val="24"/>
          <w:rtl/>
          <w:rPrChange w:id="121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1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Pr="00F04E9A">
        <w:rPr>
          <w:rFonts w:cs="B Nazanin"/>
          <w:sz w:val="24"/>
          <w:rtl/>
          <w:rPrChange w:id="1212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13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دو</w:t>
      </w:r>
      <w:r w:rsidRPr="00F04E9A">
        <w:rPr>
          <w:rFonts w:cs="B Nazanin"/>
          <w:sz w:val="24"/>
          <w:rtl/>
          <w:rPrChange w:id="1214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15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نسخه</w:t>
      </w:r>
      <w:r w:rsidRPr="00F04E9A">
        <w:rPr>
          <w:rFonts w:cs="B Nazanin"/>
          <w:sz w:val="24"/>
          <w:rtl/>
          <w:rPrChange w:id="1216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17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تنظ</w:t>
      </w:r>
      <w:r w:rsidR="00F61873" w:rsidRPr="00F04E9A">
        <w:rPr>
          <w:rFonts w:cs="B Nazanin" w:hint="eastAsia"/>
          <w:sz w:val="24"/>
          <w:rtl/>
          <w:rPrChange w:id="121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121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م</w:t>
      </w:r>
      <w:r w:rsidRPr="00F04E9A">
        <w:rPr>
          <w:rFonts w:cs="B Nazanin"/>
          <w:sz w:val="24"/>
          <w:rtl/>
          <w:rPrChange w:id="1220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شده و پس از امضا </w:t>
      </w:r>
      <w:r w:rsidR="00F61873" w:rsidRPr="00F04E9A">
        <w:rPr>
          <w:rFonts w:cs="B Nazanin" w:hint="eastAsia"/>
          <w:sz w:val="24"/>
          <w:rtl/>
          <w:rPrChange w:id="1221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122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ک</w:t>
      </w:r>
      <w:r w:rsidRPr="00F04E9A">
        <w:rPr>
          <w:rFonts w:cs="B Nazanin"/>
          <w:sz w:val="24"/>
          <w:rtl/>
          <w:rPrChange w:id="122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2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نسخه</w:t>
      </w:r>
      <w:r w:rsidRPr="00F04E9A">
        <w:rPr>
          <w:rFonts w:cs="B Nazanin"/>
          <w:sz w:val="24"/>
          <w:rtl/>
          <w:rPrChange w:id="122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2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Pr="00F04E9A">
        <w:rPr>
          <w:rFonts w:cs="B Nazanin"/>
          <w:sz w:val="24"/>
          <w:rtl/>
          <w:rPrChange w:id="122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2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اخت</w:t>
      </w:r>
      <w:r w:rsidR="00F61873" w:rsidRPr="00F04E9A">
        <w:rPr>
          <w:rFonts w:cs="B Nazanin" w:hint="eastAsia"/>
          <w:sz w:val="24"/>
          <w:rtl/>
          <w:rPrChange w:id="1229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 w:hint="eastAsia"/>
          <w:sz w:val="24"/>
          <w:rtl/>
          <w:rPrChange w:id="1230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ار</w:t>
      </w:r>
      <w:r w:rsidRPr="00F04E9A">
        <w:rPr>
          <w:rFonts w:cs="B Nazanin"/>
          <w:sz w:val="24"/>
          <w:rtl/>
          <w:rPrChange w:id="1231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من </w:t>
      </w:r>
      <w:r w:rsidR="00C57C76" w:rsidRPr="00F04E9A">
        <w:rPr>
          <w:rFonts w:cs="B Nazanin" w:hint="eastAsia"/>
          <w:sz w:val="24"/>
          <w:rtl/>
          <w:rPrChange w:id="1232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="00C57C76" w:rsidRPr="00F04E9A">
        <w:rPr>
          <w:rFonts w:cs="B Nazanin"/>
          <w:sz w:val="24"/>
          <w:rtl/>
          <w:rPrChange w:id="1233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نسخه ديگر در اختيار مجري </w:t>
      </w:r>
      <w:r w:rsidRPr="00F04E9A">
        <w:rPr>
          <w:rFonts w:cs="B Nazanin" w:hint="eastAsia"/>
          <w:sz w:val="24"/>
          <w:rtl/>
          <w:rPrChange w:id="1234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قرار</w:t>
      </w:r>
      <w:r w:rsidRPr="00F04E9A">
        <w:rPr>
          <w:rFonts w:cs="B Nazanin"/>
          <w:sz w:val="24"/>
          <w:rtl/>
          <w:rPrChange w:id="1235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36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خواهد</w:t>
      </w:r>
      <w:r w:rsidRPr="00F04E9A">
        <w:rPr>
          <w:rFonts w:cs="B Nazanin"/>
          <w:sz w:val="24"/>
          <w:rtl/>
          <w:rPrChange w:id="1237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38" w:author="Zahra bordbar zaree" w:date="2017-01-30T09:14:00Z">
            <w:rPr>
              <w:rFonts w:cs="B Lotus" w:hint="eastAsia"/>
              <w:sz w:val="24"/>
              <w:szCs w:val="26"/>
              <w:rtl/>
            </w:rPr>
          </w:rPrChange>
        </w:rPr>
        <w:t>گرفت</w:t>
      </w:r>
      <w:r w:rsidRPr="00F04E9A">
        <w:rPr>
          <w:rFonts w:cs="B Nazanin"/>
          <w:sz w:val="24"/>
          <w:rtl/>
          <w:rPrChange w:id="1239" w:author="Zahra bordbar zaree" w:date="2017-01-30T09:14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36969D4D" w14:textId="77777777" w:rsidR="00C57C76" w:rsidRPr="00F04E9A" w:rsidRDefault="00C57C76">
      <w:pPr>
        <w:spacing w:line="360" w:lineRule="auto"/>
        <w:jc w:val="both"/>
        <w:rPr>
          <w:rFonts w:cs="B Nazanin"/>
          <w:sz w:val="24"/>
          <w:rtl/>
          <w:rPrChange w:id="1240" w:author="Zahra bordbar zaree" w:date="2017-01-30T09:14:00Z">
            <w:rPr>
              <w:rFonts w:cs="Lotus"/>
              <w:sz w:val="24"/>
              <w:szCs w:val="26"/>
              <w:rtl/>
            </w:rPr>
          </w:rPrChange>
        </w:rPr>
        <w:pPrChange w:id="1241" w:author="Zahra bordbar zaree" w:date="2017-01-30T09:11:00Z">
          <w:pPr>
            <w:jc w:val="lowKashida"/>
          </w:pPr>
        </w:pPrChange>
      </w:pPr>
    </w:p>
    <w:p w14:paraId="4B1D5A31" w14:textId="77777777" w:rsidR="00C57C76" w:rsidRPr="00F04E9A" w:rsidRDefault="00DB7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4" w:firstLine="284"/>
        <w:jc w:val="lowKashida"/>
        <w:rPr>
          <w:rFonts w:cs="B Nazanin"/>
          <w:sz w:val="24"/>
          <w:rtl/>
          <w:rPrChange w:id="1242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pPrChange w:id="1243" w:author="Zahra bordbar zaree" w:date="2017-01-30T09:1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lowKashida"/>
          </w:pPr>
        </w:pPrChange>
      </w:pPr>
      <w:r w:rsidRPr="00F04E9A">
        <w:rPr>
          <w:rFonts w:cs="B Nazanin"/>
          <w:sz w:val="24"/>
          <w:rtl/>
          <w:rPrChange w:id="1244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اينجانب </w:t>
      </w:r>
      <w:r w:rsidRPr="00F04E9A">
        <w:rPr>
          <w:rFonts w:cs="B Nazanin" w:hint="eastAsia"/>
          <w:sz w:val="24"/>
          <w:rtl/>
          <w:rPrChange w:id="1245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موارد</w:t>
      </w:r>
      <w:r w:rsidRPr="00F04E9A">
        <w:rPr>
          <w:rFonts w:cs="B Nazanin"/>
          <w:sz w:val="24"/>
          <w:rtl/>
          <w:rPrChange w:id="1246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="00752B37" w:rsidRPr="00F04E9A">
        <w:rPr>
          <w:rFonts w:cs="B Nazanin"/>
          <w:sz w:val="24"/>
          <w:rtl/>
          <w:rPrChange w:id="1247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>فوق‌الذکر</w:t>
      </w:r>
      <w:r w:rsidRPr="00F04E9A">
        <w:rPr>
          <w:rFonts w:cs="B Nazanin"/>
          <w:sz w:val="24"/>
          <w:rtl/>
          <w:rPrChange w:id="1248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را خواندم و فهميدم و بر اساس آن رضايت آگاهانه خود را  بر</w:t>
      </w:r>
      <w:r w:rsidRPr="00F04E9A">
        <w:rPr>
          <w:rFonts w:cs="B Nazanin" w:hint="eastAsia"/>
          <w:sz w:val="24"/>
          <w:rtl/>
          <w:rPrChange w:id="1249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ا</w:t>
      </w:r>
      <w:r w:rsidR="00F61873" w:rsidRPr="00F04E9A">
        <w:rPr>
          <w:rFonts w:cs="B Nazanin" w:hint="eastAsia"/>
          <w:sz w:val="24"/>
          <w:rtl/>
          <w:rPrChange w:id="1250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ي</w:t>
      </w:r>
      <w:r w:rsidRPr="00F04E9A">
        <w:rPr>
          <w:rFonts w:cs="B Nazanin"/>
          <w:sz w:val="24"/>
          <w:rtl/>
          <w:rPrChange w:id="1251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شركت در اين پژوهش اعلام </w:t>
      </w:r>
      <w:r w:rsidRPr="00F04E9A">
        <w:rPr>
          <w:rFonts w:cs="B Nazanin" w:hint="eastAsia"/>
          <w:sz w:val="24"/>
          <w:rtl/>
          <w:rPrChange w:id="1252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م</w:t>
      </w:r>
      <w:r w:rsidR="00F61873" w:rsidRPr="00F04E9A">
        <w:rPr>
          <w:rFonts w:cs="B Nazanin" w:hint="eastAsia"/>
          <w:sz w:val="24"/>
          <w:rtl/>
          <w:rPrChange w:id="1253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ي</w:t>
      </w:r>
      <w:r w:rsidR="005B0C21" w:rsidRPr="00F04E9A">
        <w:rPr>
          <w:rFonts w:cs="B Nazanin" w:hint="eastAsia"/>
          <w:sz w:val="24"/>
          <w:rPrChange w:id="1254" w:author="Zahra bordbar zaree" w:date="2017-01-30T09:14:00Z">
            <w:rPr>
              <w:rFonts w:cs="B Zar" w:hint="eastAsia"/>
              <w:sz w:val="24"/>
              <w:szCs w:val="26"/>
            </w:rPr>
          </w:rPrChange>
        </w:rPr>
        <w:t>‌</w:t>
      </w:r>
      <w:r w:rsidRPr="00F04E9A">
        <w:rPr>
          <w:rFonts w:cs="B Nazanin" w:hint="eastAsia"/>
          <w:sz w:val="24"/>
          <w:rtl/>
          <w:rPrChange w:id="1255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کنم</w:t>
      </w:r>
      <w:r w:rsidRPr="00F04E9A">
        <w:rPr>
          <w:rFonts w:cs="B Nazanin"/>
          <w:sz w:val="24"/>
          <w:rtl/>
          <w:rPrChange w:id="1256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>.</w:t>
      </w:r>
    </w:p>
    <w:p w14:paraId="4019E969" w14:textId="77777777" w:rsidR="008C7FE8" w:rsidRPr="00F04E9A" w:rsidRDefault="008C7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4" w:firstLine="284"/>
        <w:jc w:val="lowKashida"/>
        <w:rPr>
          <w:rFonts w:cs="B Nazanin"/>
          <w:sz w:val="24"/>
          <w:rtl/>
          <w:rPrChange w:id="1257" w:author="Zahra bordbar zaree" w:date="2017-01-30T09:14:00Z">
            <w:rPr>
              <w:rFonts w:cs="B Zar"/>
              <w:sz w:val="16"/>
              <w:szCs w:val="16"/>
              <w:rtl/>
            </w:rPr>
          </w:rPrChange>
        </w:rPr>
        <w:pPrChange w:id="1258" w:author="Zahra bordbar zaree" w:date="2017-01-30T09:1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lowKashida"/>
          </w:pPr>
        </w:pPrChange>
      </w:pPr>
    </w:p>
    <w:p w14:paraId="3D1C324B" w14:textId="77777777" w:rsidR="00892CB8" w:rsidRPr="00F04E9A" w:rsidRDefault="005B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4" w:firstLine="284"/>
        <w:jc w:val="right"/>
        <w:rPr>
          <w:rFonts w:cs="B Nazanin"/>
          <w:sz w:val="24"/>
          <w:rtl/>
          <w:rPrChange w:id="1259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pPrChange w:id="1260" w:author="Zahra bordbar zaree" w:date="2017-01-30T09:1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right"/>
          </w:pPr>
        </w:pPrChange>
      </w:pPr>
      <w:r w:rsidRPr="00F04E9A">
        <w:rPr>
          <w:rFonts w:cs="B Nazanin" w:hint="eastAsia"/>
          <w:sz w:val="24"/>
          <w:rtl/>
          <w:rPrChange w:id="1261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امضاي</w:t>
      </w:r>
      <w:r w:rsidRPr="00F04E9A">
        <w:rPr>
          <w:rFonts w:cs="B Nazanin"/>
          <w:sz w:val="24"/>
          <w:rtl/>
          <w:rPrChange w:id="1262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63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شركت</w:t>
      </w:r>
      <w:r w:rsidRPr="00F04E9A">
        <w:rPr>
          <w:rFonts w:cs="B Nazanin"/>
          <w:sz w:val="24"/>
          <w:rtl/>
          <w:rPrChange w:id="1264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Pr="00F04E9A">
        <w:rPr>
          <w:rFonts w:cs="B Nazanin" w:hint="eastAsia"/>
          <w:sz w:val="24"/>
          <w:rtl/>
          <w:rPrChange w:id="1265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كننده</w:t>
      </w:r>
    </w:p>
    <w:p w14:paraId="7DC23638" w14:textId="77777777" w:rsidR="00117E95" w:rsidRPr="00F04E9A" w:rsidRDefault="00117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4" w:firstLine="284"/>
        <w:jc w:val="right"/>
        <w:rPr>
          <w:rFonts w:cs="B Nazanin"/>
          <w:sz w:val="24"/>
          <w:rtl/>
          <w:lang w:bidi="fa-IR"/>
          <w:rPrChange w:id="1266" w:author="Zahra bordbar zaree" w:date="2017-01-30T09:14:00Z">
            <w:rPr>
              <w:rFonts w:cs="B Zar"/>
              <w:sz w:val="24"/>
              <w:szCs w:val="26"/>
              <w:rtl/>
              <w:lang w:bidi="fa-IR"/>
            </w:rPr>
          </w:rPrChange>
        </w:rPr>
        <w:pPrChange w:id="1267" w:author="Zahra bordbar zaree" w:date="2017-01-30T09:1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right"/>
          </w:pPr>
        </w:pPrChange>
      </w:pPr>
    </w:p>
    <w:p w14:paraId="1EA6ED6B" w14:textId="77777777" w:rsidR="00892CB8" w:rsidRPr="00F04E9A" w:rsidRDefault="00892CB8">
      <w:pPr>
        <w:spacing w:line="360" w:lineRule="auto"/>
        <w:ind w:left="284" w:right="284" w:firstLine="284"/>
        <w:jc w:val="lowKashida"/>
        <w:rPr>
          <w:rFonts w:cs="B Nazanin"/>
          <w:sz w:val="24"/>
          <w:rtl/>
          <w:lang w:bidi="fa-IR"/>
          <w:rPrChange w:id="1268" w:author="Zahra bordbar zaree" w:date="2017-01-30T09:14:00Z">
            <w:rPr>
              <w:rFonts w:cs="B Zar"/>
              <w:sz w:val="24"/>
              <w:szCs w:val="26"/>
              <w:rtl/>
              <w:lang w:bidi="fa-IR"/>
            </w:rPr>
          </w:rPrChange>
        </w:rPr>
        <w:pPrChange w:id="1269" w:author="Zahra bordbar zaree" w:date="2017-01-30T09:11:00Z">
          <w:pPr>
            <w:ind w:left="284" w:right="284" w:firstLine="284"/>
            <w:jc w:val="lowKashida"/>
          </w:pPr>
        </w:pPrChange>
      </w:pPr>
    </w:p>
    <w:p w14:paraId="04EEEB14" w14:textId="77777777" w:rsidR="00940105" w:rsidRPr="00F04E9A" w:rsidRDefault="0094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4" w:firstLine="284"/>
        <w:jc w:val="lowKashida"/>
        <w:rPr>
          <w:rFonts w:cs="B Nazanin"/>
          <w:sz w:val="24"/>
          <w:rtl/>
          <w:rPrChange w:id="1270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pPrChange w:id="1271" w:author="Zahra bordbar zaree" w:date="2017-01-30T09:1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lowKashida"/>
          </w:pPr>
        </w:pPrChange>
      </w:pPr>
      <w:r w:rsidRPr="00F04E9A">
        <w:rPr>
          <w:rFonts w:cs="B Nazanin"/>
          <w:sz w:val="24"/>
          <w:rtl/>
          <w:rPrChange w:id="1272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اينجانب </w:t>
      </w:r>
      <w:r w:rsidRPr="00F04E9A">
        <w:rPr>
          <w:rFonts w:ascii="Sakkal Majalla" w:hAnsi="Sakkal Majalla" w:cs="Sakkal Majalla"/>
          <w:sz w:val="24"/>
          <w:rtl/>
          <w:rPrChange w:id="1273" w:author="Zahra bordbar zaree" w:date="2017-01-30T09:14:00Z">
            <w:rPr>
              <w:rFonts w:cs="Zar"/>
              <w:sz w:val="24"/>
              <w:szCs w:val="26"/>
              <w:rtl/>
            </w:rPr>
          </w:rPrChange>
        </w:rPr>
        <w:t>………………</w:t>
      </w:r>
      <w:r w:rsidRPr="00F04E9A">
        <w:rPr>
          <w:rFonts w:cs="B Nazanin"/>
          <w:sz w:val="24"/>
          <w:rtl/>
          <w:rPrChange w:id="1274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خود ر</w:t>
      </w:r>
      <w:r w:rsidR="00752B37" w:rsidRPr="00F04E9A">
        <w:rPr>
          <w:rFonts w:cs="B Nazanin"/>
          <w:sz w:val="24"/>
          <w:rtl/>
          <w:rPrChange w:id="1275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ا </w:t>
      </w:r>
      <w:r w:rsidRPr="00F04E9A">
        <w:rPr>
          <w:rFonts w:cs="B Nazanin"/>
          <w:sz w:val="24"/>
          <w:rtl/>
          <w:rPrChange w:id="1276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ملزم به اجراي </w:t>
      </w:r>
      <w:r w:rsidR="00DB7599" w:rsidRPr="00F04E9A">
        <w:rPr>
          <w:rFonts w:cs="B Nazanin" w:hint="eastAsia"/>
          <w:sz w:val="24"/>
          <w:rtl/>
          <w:rPrChange w:id="1277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تعهدات</w:t>
      </w:r>
      <w:r w:rsidR="00DB7599" w:rsidRPr="00F04E9A">
        <w:rPr>
          <w:rFonts w:cs="B Nazanin"/>
          <w:sz w:val="24"/>
          <w:rtl/>
          <w:rPrChange w:id="1278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مربوط به مجري در </w:t>
      </w:r>
      <w:r w:rsidRPr="00F04E9A">
        <w:rPr>
          <w:rFonts w:cs="B Nazanin"/>
          <w:sz w:val="24"/>
          <w:rtl/>
          <w:rPrChange w:id="1279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مفاد </w:t>
      </w:r>
      <w:r w:rsidR="00DB7599" w:rsidRPr="00F04E9A">
        <w:rPr>
          <w:rFonts w:cs="B Nazanin" w:hint="eastAsia"/>
          <w:sz w:val="24"/>
          <w:rtl/>
          <w:rPrChange w:id="1280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فوق</w:t>
      </w:r>
      <w:r w:rsidR="00DB7599" w:rsidRPr="00F04E9A">
        <w:rPr>
          <w:rFonts w:cs="B Nazanin"/>
          <w:sz w:val="24"/>
          <w:rtl/>
          <w:rPrChange w:id="1281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="00DB7599" w:rsidRPr="00F04E9A">
        <w:rPr>
          <w:rFonts w:cs="B Nazanin" w:hint="eastAsia"/>
          <w:sz w:val="24"/>
          <w:rtl/>
          <w:rPrChange w:id="1282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دانسته</w:t>
      </w:r>
      <w:r w:rsidRPr="00F04E9A">
        <w:rPr>
          <w:rFonts w:cs="B Nazanin"/>
          <w:sz w:val="24"/>
          <w:rtl/>
          <w:rPrChange w:id="1283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و متعهد </w:t>
      </w:r>
      <w:r w:rsidR="00752B37" w:rsidRPr="00F04E9A">
        <w:rPr>
          <w:rFonts w:cs="B Nazanin"/>
          <w:sz w:val="24"/>
          <w:rtl/>
          <w:rPrChange w:id="1284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>م</w:t>
      </w:r>
      <w:r w:rsidR="00F61873" w:rsidRPr="00F04E9A">
        <w:rPr>
          <w:rFonts w:cs="B Nazanin" w:hint="eastAsia"/>
          <w:sz w:val="24"/>
          <w:rtl/>
          <w:rPrChange w:id="1285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ي</w:t>
      </w:r>
      <w:r w:rsidR="00752B37" w:rsidRPr="00F04E9A">
        <w:rPr>
          <w:rFonts w:cs="B Nazanin" w:hint="eastAsia"/>
          <w:sz w:val="24"/>
          <w:rPrChange w:id="1286" w:author="Zahra bordbar zaree" w:date="2017-01-30T09:14:00Z">
            <w:rPr>
              <w:rFonts w:cs="B Zar" w:hint="eastAsia"/>
              <w:sz w:val="24"/>
              <w:szCs w:val="26"/>
            </w:rPr>
          </w:rPrChange>
        </w:rPr>
        <w:t>‌</w:t>
      </w:r>
      <w:r w:rsidR="00752B37" w:rsidRPr="00F04E9A">
        <w:rPr>
          <w:rFonts w:cs="B Nazanin" w:hint="eastAsia"/>
          <w:sz w:val="24"/>
          <w:rtl/>
          <w:rPrChange w:id="1287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گردم</w:t>
      </w:r>
      <w:r w:rsidRPr="00F04E9A">
        <w:rPr>
          <w:rFonts w:cs="B Nazanin"/>
          <w:sz w:val="24"/>
          <w:rtl/>
          <w:rPrChange w:id="1288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در </w:t>
      </w:r>
      <w:r w:rsidR="00752B37" w:rsidRPr="00F04E9A">
        <w:rPr>
          <w:rFonts w:cs="B Nazanin"/>
          <w:sz w:val="24"/>
          <w:rtl/>
          <w:rPrChange w:id="1289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>تأم</w:t>
      </w:r>
      <w:r w:rsidR="00F61873" w:rsidRPr="00F04E9A">
        <w:rPr>
          <w:rFonts w:cs="B Nazanin" w:hint="eastAsia"/>
          <w:sz w:val="24"/>
          <w:rtl/>
          <w:rPrChange w:id="1290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ي</w:t>
      </w:r>
      <w:r w:rsidR="00752B37" w:rsidRPr="00F04E9A">
        <w:rPr>
          <w:rFonts w:cs="B Nazanin" w:hint="eastAsia"/>
          <w:sz w:val="24"/>
          <w:rtl/>
          <w:rPrChange w:id="1291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ن</w:t>
      </w:r>
      <w:r w:rsidR="00DB7599" w:rsidRPr="00F04E9A">
        <w:rPr>
          <w:rFonts w:cs="B Nazanin"/>
          <w:sz w:val="24"/>
          <w:rtl/>
          <w:rPrChange w:id="1292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حقوق </w:t>
      </w:r>
      <w:r w:rsidR="008F7E7D" w:rsidRPr="00F04E9A">
        <w:rPr>
          <w:rFonts w:cs="B Nazanin" w:hint="eastAsia"/>
          <w:sz w:val="24"/>
          <w:rtl/>
          <w:rPrChange w:id="1293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و</w:t>
      </w:r>
      <w:r w:rsidR="008F7E7D" w:rsidRPr="00F04E9A">
        <w:rPr>
          <w:rFonts w:cs="B Nazanin"/>
          <w:sz w:val="24"/>
          <w:rtl/>
          <w:rPrChange w:id="1294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ايمني </w:t>
      </w:r>
      <w:r w:rsidR="00DB7599" w:rsidRPr="00F04E9A">
        <w:rPr>
          <w:rFonts w:cs="B Nazanin" w:hint="eastAsia"/>
          <w:sz w:val="24"/>
          <w:rtl/>
          <w:rPrChange w:id="1295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شركت</w:t>
      </w:r>
      <w:r w:rsidR="00DB7599" w:rsidRPr="00F04E9A">
        <w:rPr>
          <w:rFonts w:cs="B Nazanin"/>
          <w:sz w:val="24"/>
          <w:rtl/>
          <w:rPrChange w:id="1296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كننده در </w:t>
      </w:r>
      <w:r w:rsidR="008F7E7D" w:rsidRPr="00F04E9A">
        <w:rPr>
          <w:rFonts w:cs="B Nazanin" w:hint="eastAsia"/>
          <w:sz w:val="24"/>
          <w:rtl/>
          <w:rPrChange w:id="1297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اين</w:t>
      </w:r>
      <w:r w:rsidR="008F7E7D" w:rsidRPr="00F04E9A">
        <w:rPr>
          <w:rFonts w:cs="B Nazanin"/>
          <w:sz w:val="24"/>
          <w:rtl/>
          <w:rPrChange w:id="1298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="00DB7599" w:rsidRPr="00F04E9A">
        <w:rPr>
          <w:rFonts w:cs="B Nazanin" w:hint="eastAsia"/>
          <w:sz w:val="24"/>
          <w:rtl/>
          <w:rPrChange w:id="1299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پژوهش</w:t>
      </w:r>
      <w:r w:rsidR="00DB7599" w:rsidRPr="00F04E9A">
        <w:rPr>
          <w:rFonts w:cs="B Nazanin"/>
          <w:sz w:val="24"/>
          <w:rtl/>
          <w:rPrChange w:id="1300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تلاش نمايم. </w:t>
      </w:r>
    </w:p>
    <w:p w14:paraId="5CBD237F" w14:textId="77777777" w:rsidR="008C7FE8" w:rsidRPr="00F04E9A" w:rsidRDefault="008C7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4" w:firstLine="284"/>
        <w:jc w:val="lowKashida"/>
        <w:rPr>
          <w:rFonts w:cs="B Nazanin"/>
          <w:sz w:val="24"/>
          <w:rtl/>
          <w:rPrChange w:id="1301" w:author="Zahra bordbar zaree" w:date="2017-01-30T09:14:00Z">
            <w:rPr>
              <w:rFonts w:cs="B Zar"/>
              <w:sz w:val="16"/>
              <w:szCs w:val="16"/>
              <w:rtl/>
            </w:rPr>
          </w:rPrChange>
        </w:rPr>
        <w:pPrChange w:id="1302" w:author="Zahra bordbar zaree" w:date="2017-01-30T09:1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lowKashida"/>
          </w:pPr>
        </w:pPrChange>
      </w:pPr>
    </w:p>
    <w:p w14:paraId="5F07B90B" w14:textId="77777777" w:rsidR="00940105" w:rsidRPr="00F04E9A" w:rsidRDefault="0094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4" w:firstLine="284"/>
        <w:jc w:val="right"/>
        <w:rPr>
          <w:rFonts w:cs="B Nazanin"/>
          <w:sz w:val="24"/>
          <w:rtl/>
          <w:rPrChange w:id="1303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pPrChange w:id="1304" w:author="Zahra bordbar zaree" w:date="2017-01-30T09:1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right"/>
          </w:pPr>
        </w:pPrChange>
      </w:pPr>
      <w:r w:rsidRPr="00F04E9A">
        <w:rPr>
          <w:rFonts w:cs="B Nazanin"/>
          <w:sz w:val="24"/>
          <w:rtl/>
          <w:rPrChange w:id="1305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مهر و امضاي </w:t>
      </w:r>
      <w:r w:rsidR="00892CB8" w:rsidRPr="00F04E9A">
        <w:rPr>
          <w:rFonts w:cs="B Nazanin" w:hint="eastAsia"/>
          <w:sz w:val="24"/>
          <w:rtl/>
          <w:rPrChange w:id="1306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مجر</w:t>
      </w:r>
      <w:r w:rsidR="00F61873" w:rsidRPr="00F04E9A">
        <w:rPr>
          <w:rFonts w:cs="B Nazanin" w:hint="eastAsia"/>
          <w:sz w:val="24"/>
          <w:rtl/>
          <w:rPrChange w:id="1307" w:author="Zahra bordbar zaree" w:date="2017-01-30T09:14:00Z">
            <w:rPr>
              <w:rFonts w:cs="B Zar" w:hint="eastAsia"/>
              <w:sz w:val="24"/>
              <w:szCs w:val="26"/>
              <w:rtl/>
            </w:rPr>
          </w:rPrChange>
        </w:rPr>
        <w:t>ي</w:t>
      </w:r>
      <w:r w:rsidR="00892CB8" w:rsidRPr="00F04E9A">
        <w:rPr>
          <w:rFonts w:cs="B Nazanin"/>
          <w:sz w:val="24"/>
          <w:rtl/>
          <w:rPrChange w:id="1308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="005B188C" w:rsidRPr="00F04E9A">
        <w:rPr>
          <w:rFonts w:cs="B Nazanin"/>
          <w:sz w:val="24"/>
          <w:rtl/>
          <w:rPrChange w:id="1309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t>پژوهش</w:t>
      </w:r>
    </w:p>
    <w:p w14:paraId="4652C924" w14:textId="77777777" w:rsidR="00117E95" w:rsidRPr="00F04E9A" w:rsidRDefault="00117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4" w:firstLine="284"/>
        <w:jc w:val="right"/>
        <w:rPr>
          <w:rFonts w:cs="B Nazanin"/>
          <w:sz w:val="24"/>
          <w:rtl/>
          <w:rPrChange w:id="1310" w:author="Zahra bordbar zaree" w:date="2017-01-30T09:14:00Z">
            <w:rPr>
              <w:rFonts w:cs="B Zar"/>
              <w:sz w:val="24"/>
              <w:szCs w:val="26"/>
              <w:rtl/>
            </w:rPr>
          </w:rPrChange>
        </w:rPr>
        <w:pPrChange w:id="1311" w:author="Zahra bordbar zaree" w:date="2017-01-30T09:1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right"/>
          </w:pPr>
        </w:pPrChange>
      </w:pPr>
    </w:p>
    <w:p w14:paraId="70FB445D" w14:textId="77777777" w:rsidR="00940105" w:rsidRPr="00F04E9A" w:rsidRDefault="00940105">
      <w:pPr>
        <w:spacing w:line="360" w:lineRule="auto"/>
        <w:jc w:val="lowKashida"/>
        <w:rPr>
          <w:rFonts w:ascii="Arial" w:hAnsi="Arial" w:cs="B Nazanin"/>
          <w:sz w:val="24"/>
          <w:rtl/>
          <w:rPrChange w:id="1312" w:author="Zahra bordbar zaree" w:date="2017-01-30T09:14:00Z">
            <w:rPr>
              <w:rFonts w:ascii="Arial" w:hAnsi="Arial" w:cs="B Nazanin"/>
              <w:szCs w:val="28"/>
              <w:rtl/>
            </w:rPr>
          </w:rPrChange>
        </w:rPr>
        <w:pPrChange w:id="1313" w:author="Zahra bordbar zaree" w:date="2017-01-30T09:11:00Z">
          <w:pPr>
            <w:jc w:val="lowKashida"/>
          </w:pPr>
        </w:pPrChange>
      </w:pPr>
    </w:p>
    <w:p w14:paraId="727A9F44" w14:textId="77777777" w:rsidR="00940105" w:rsidRPr="00F04E9A" w:rsidRDefault="00940105" w:rsidP="00D43FB1">
      <w:pPr>
        <w:jc w:val="lowKashida"/>
        <w:rPr>
          <w:rFonts w:ascii="Arial" w:hAnsi="Arial" w:cs="B Nazanin"/>
          <w:sz w:val="24"/>
          <w:rtl/>
          <w:rPrChange w:id="1314" w:author="Zahra bordbar zaree" w:date="2017-01-30T09:14:00Z">
            <w:rPr>
              <w:rFonts w:ascii="Arial" w:hAnsi="Arial" w:cs="B Nazanin"/>
              <w:sz w:val="22"/>
              <w:szCs w:val="22"/>
              <w:rtl/>
            </w:rPr>
          </w:rPrChange>
        </w:rPr>
      </w:pPr>
    </w:p>
    <w:sectPr w:rsidR="00940105" w:rsidRPr="00F04E9A" w:rsidSect="00C10FBA">
      <w:footerReference w:type="default" r:id="rId10"/>
      <w:pgSz w:w="11906" w:h="16838" w:code="9"/>
      <w:pgMar w:top="1134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61" w:author="F. Asghari" w:date="2012-07-16T15:19:00Z" w:initials="F. A.">
    <w:p w14:paraId="653CDABA" w14:textId="77777777" w:rsidR="00FA4537" w:rsidRPr="003A73D5" w:rsidRDefault="00FA4537">
      <w:pPr>
        <w:pStyle w:val="CommentText"/>
        <w:rPr>
          <w:rFonts w:cs="B Nazanin"/>
        </w:rPr>
      </w:pPr>
      <w:r w:rsidRPr="003A73D5">
        <w:rPr>
          <w:rStyle w:val="CommentReference"/>
          <w:sz w:val="20"/>
          <w:szCs w:val="20"/>
        </w:rPr>
        <w:annotationRef/>
      </w:r>
      <w:r w:rsidR="00DD6196" w:rsidRPr="003A73D5">
        <w:rPr>
          <w:rFonts w:cs="B Nazanin" w:hint="cs"/>
          <w:rtl/>
        </w:rPr>
        <w:t>در این بخش عنوان پژوهش خود را ذکر نمایید</w:t>
      </w:r>
    </w:p>
  </w:comment>
  <w:comment w:id="593" w:author="F. Asghari" w:date="2012-07-16T15:19:00Z" w:initials="F. A.">
    <w:p w14:paraId="6AA0087B" w14:textId="77777777" w:rsidR="00873095" w:rsidRPr="003A73D5" w:rsidRDefault="00873095" w:rsidP="00013CEE">
      <w:pPr>
        <w:pStyle w:val="CommentText"/>
        <w:rPr>
          <w:rFonts w:cs="B Nazanin"/>
        </w:rPr>
      </w:pPr>
      <w:r w:rsidRPr="003A73D5">
        <w:rPr>
          <w:rStyle w:val="CommentReference"/>
          <w:sz w:val="20"/>
          <w:szCs w:val="20"/>
        </w:rPr>
        <w:annotationRef/>
      </w:r>
      <w:r w:rsidRPr="003A73D5">
        <w:rPr>
          <w:rFonts w:cs="B Nazanin" w:hint="cs"/>
          <w:rtl/>
        </w:rPr>
        <w:t xml:space="preserve"> عین </w:t>
      </w:r>
      <w:r w:rsidR="00013CEE" w:rsidRPr="003A73D5">
        <w:rPr>
          <w:rFonts w:cs="B Nazanin" w:hint="cs"/>
          <w:rtl/>
        </w:rPr>
        <w:t>عبارت</w:t>
      </w:r>
      <w:r w:rsidRPr="003A73D5">
        <w:rPr>
          <w:rFonts w:cs="B Nazanin" w:hint="cs"/>
          <w:rtl/>
        </w:rPr>
        <w:t xml:space="preserve"> هدف پروپوزال </w:t>
      </w:r>
      <w:r w:rsidR="00013CEE" w:rsidRPr="003A73D5">
        <w:rPr>
          <w:rFonts w:cs="B Nazanin" w:hint="cs"/>
          <w:rtl/>
        </w:rPr>
        <w:t>را کپی نکنید.</w:t>
      </w:r>
      <w:r w:rsidRPr="003A73D5">
        <w:rPr>
          <w:rFonts w:cs="B Nazanin" w:hint="cs"/>
          <w:rtl/>
        </w:rPr>
        <w:t xml:space="preserve"> بلکه </w:t>
      </w:r>
      <w:r w:rsidR="00013CEE" w:rsidRPr="003A73D5">
        <w:rPr>
          <w:rFonts w:cs="B Nazanin" w:hint="cs"/>
          <w:rtl/>
        </w:rPr>
        <w:t>با جملاتی که برای مردم قابل فهم باشد هدف را برای شرکت کنندگان توضیح دهید.</w:t>
      </w:r>
    </w:p>
  </w:comment>
  <w:comment w:id="732" w:author="F. Asghari" w:date="2012-07-17T09:43:00Z" w:initials="F. A.">
    <w:p w14:paraId="18723AA4" w14:textId="77777777" w:rsidR="00013CEE" w:rsidRPr="003A73D5" w:rsidRDefault="00013CEE" w:rsidP="00013CEE">
      <w:pPr>
        <w:pStyle w:val="CommentText"/>
        <w:rPr>
          <w:rFonts w:cs="B Nazanin"/>
          <w:rtl/>
        </w:rPr>
      </w:pPr>
      <w:r w:rsidRPr="003A73D5">
        <w:rPr>
          <w:rStyle w:val="CommentReference"/>
          <w:sz w:val="20"/>
          <w:szCs w:val="20"/>
        </w:rPr>
        <w:annotationRef/>
      </w:r>
      <w:r w:rsidRPr="003A73D5">
        <w:rPr>
          <w:rFonts w:cs="B Nazanin" w:hint="cs"/>
          <w:rtl/>
        </w:rPr>
        <w:t xml:space="preserve">در این بخش بسته به پژوهش خود برای شرکت کنندگان به زبان ساده توضیح دهید که: </w:t>
      </w:r>
    </w:p>
    <w:p w14:paraId="714064E4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 xml:space="preserve">چه مداخله ای بر روی آنها صورت میگیرد. </w:t>
      </w:r>
    </w:p>
    <w:p w14:paraId="4E6B6B53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>چه اطلاعاتی از آنها میپرسید</w:t>
      </w:r>
    </w:p>
    <w:p w14:paraId="0A012998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 xml:space="preserve">چه اقدامات پاراکلینیکی بر روی آنها انجام میشود. </w:t>
      </w:r>
    </w:p>
    <w:p w14:paraId="69A568E9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چه نمونه ای و با چه حجمی از آنها میگیرید</w:t>
      </w:r>
    </w:p>
    <w:p w14:paraId="09B6916F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همکاری در این مطالعه چه مدت طول میکشد.</w:t>
      </w:r>
    </w:p>
    <w:p w14:paraId="3BF5FA2F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>در این مدت چند نوبت مراجعه باید داشته باشند و به چه فواصلی</w:t>
      </w:r>
    </w:p>
    <w:p w14:paraId="668BB304" w14:textId="77777777" w:rsidR="00A84BBF" w:rsidRPr="003A73D5" w:rsidRDefault="00A84BBF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>هر نوبت مراجعه چقدر وقت آنها را میگیرد</w:t>
      </w:r>
    </w:p>
    <w:p w14:paraId="185F8768" w14:textId="77777777" w:rsidR="00EA6BA2" w:rsidRPr="003A73D5" w:rsidRDefault="00EA6BA2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در فواصل مراجعه چه اقداماتی را باید انجام دهند</w:t>
      </w:r>
    </w:p>
    <w:p w14:paraId="23DA6A4A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چه اقداماتی را در پیگیری آنها انجام میدهید.</w:t>
      </w:r>
    </w:p>
    <w:p w14:paraId="0D2C53A1" w14:textId="77777777" w:rsidR="0085679E" w:rsidRPr="0085679E" w:rsidRDefault="00013CEE" w:rsidP="00013CEE">
      <w:pPr>
        <w:pStyle w:val="CommentText"/>
        <w:numPr>
          <w:ilvl w:val="0"/>
          <w:numId w:val="15"/>
        </w:numPr>
      </w:pPr>
      <w:r w:rsidRPr="003A73D5">
        <w:rPr>
          <w:rFonts w:cs="B Nazanin" w:hint="cs"/>
          <w:rtl/>
        </w:rPr>
        <w:t xml:space="preserve">اگر بطور رندوم در یکی از گروههای درمانی قرار میگیرند این واقعیت به آنها ذکر شود. </w:t>
      </w:r>
    </w:p>
    <w:p w14:paraId="78910A8C" w14:textId="77777777" w:rsidR="00013CEE" w:rsidRPr="003A73D5" w:rsidRDefault="0085679E" w:rsidP="0085679E">
      <w:pPr>
        <w:pStyle w:val="CommentText"/>
        <w:numPr>
          <w:ilvl w:val="0"/>
          <w:numId w:val="15"/>
        </w:numPr>
      </w:pPr>
      <w:r>
        <w:rPr>
          <w:rFonts w:cs="B Nazanin" w:hint="cs"/>
          <w:rtl/>
        </w:rPr>
        <w:t>اگر هزینه صرف وقت و رفت و آمد شرکت کنندگان را جبران خواهید کرد نیز در این بخش توضیح دهید.</w:t>
      </w:r>
      <w:r w:rsidR="00013CEE" w:rsidRPr="003A73D5">
        <w:rPr>
          <w:rFonts w:cs="B Nazanin" w:hint="cs"/>
          <w:rtl/>
        </w:rPr>
        <w:t xml:space="preserve"> </w:t>
      </w:r>
    </w:p>
    <w:p w14:paraId="6F4E8C80" w14:textId="77777777" w:rsidR="00013CEE" w:rsidRPr="003A73D5" w:rsidRDefault="00013CEE">
      <w:pPr>
        <w:pStyle w:val="CommentText"/>
      </w:pPr>
    </w:p>
  </w:comment>
  <w:comment w:id="759" w:author="F. Asghari" w:date="2012-07-17T09:42:00Z" w:initials="F. A.">
    <w:p w14:paraId="3370FD37" w14:textId="77777777" w:rsidR="00A84BBF" w:rsidRPr="00A84BBF" w:rsidRDefault="00A84BBF" w:rsidP="0085679E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A84BBF">
        <w:rPr>
          <w:rFonts w:cs="B Nazanin" w:hint="cs"/>
          <w:rtl/>
        </w:rPr>
        <w:t>در اینجا میتوانید سود بالقوه ای که شرکت کنندگان میتوانند از شرکت در این پژوهش ببرند بنویسید.</w:t>
      </w:r>
      <w:r w:rsidR="0085679E">
        <w:rPr>
          <w:rFonts w:cs="B Nazanin" w:hint="cs"/>
          <w:rtl/>
        </w:rPr>
        <w:t xml:space="preserve"> این سود میتواند شرح احتمال درمان یا  تشخیص بهتر بیماریشان، دریافت خدمات سلامت رایگان و یا پرداخت مشوق مالی در ازای جبران همکاریشان باشد.</w:t>
      </w:r>
      <w:r w:rsidRPr="00A84BBF">
        <w:rPr>
          <w:rFonts w:cs="B Nazanin" w:hint="cs"/>
          <w:rtl/>
        </w:rPr>
        <w:t xml:space="preserve"> اگر پژوهش سود مستقیمی برای شرکت کننده ندارد دقیقا به آن اشاره کنید و می</w:t>
      </w:r>
      <w:r w:rsidR="0085679E">
        <w:rPr>
          <w:rFonts w:cs="B Nazanin" w:hint="cs"/>
          <w:rtl/>
        </w:rPr>
        <w:softHyphen/>
      </w:r>
      <w:r w:rsidRPr="00A84BBF">
        <w:rPr>
          <w:rFonts w:cs="B Nazanin" w:hint="cs"/>
          <w:rtl/>
        </w:rPr>
        <w:t xml:space="preserve">توانید اینکه شرکت آنها </w:t>
      </w:r>
      <w:r w:rsidR="0085679E">
        <w:rPr>
          <w:rFonts w:cs="B Nazanin" w:hint="cs"/>
          <w:rtl/>
        </w:rPr>
        <w:t>در پژوهش میتواند به</w:t>
      </w:r>
      <w:r w:rsidRPr="00A84BBF">
        <w:rPr>
          <w:rFonts w:cs="B Nazanin" w:hint="cs"/>
          <w:rtl/>
        </w:rPr>
        <w:t xml:space="preserve"> بهبود روشهای تشخیصی و درمانی بیماران آینده کمک کند را ذکر کنید.  </w:t>
      </w:r>
    </w:p>
  </w:comment>
  <w:comment w:id="788" w:author="F. Asghari" w:date="2012-07-16T15:22:00Z" w:initials="F. A.">
    <w:p w14:paraId="10AF046B" w14:textId="77777777" w:rsidR="003E4B3F" w:rsidRPr="003E4B3F" w:rsidRDefault="003E4B3F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3E4B3F">
        <w:rPr>
          <w:rFonts w:cs="B Nazanin" w:hint="cs"/>
          <w:rtl/>
        </w:rPr>
        <w:t>منظور عوارض و میزان احتمال بروز آنها در این مطالعه است</w:t>
      </w:r>
    </w:p>
  </w:comment>
  <w:comment w:id="825" w:author="F. Asghari" w:date="2012-07-16T14:58:00Z" w:initials="F. A.">
    <w:p w14:paraId="254943C1" w14:textId="77777777" w:rsidR="00A84BBF" w:rsidRPr="00A84BBF" w:rsidRDefault="00A84BBF" w:rsidP="00A84BBF">
      <w:pPr>
        <w:pStyle w:val="CommentText"/>
        <w:rPr>
          <w:rFonts w:cs="B Nazanin"/>
        </w:rPr>
      </w:pPr>
      <w:r w:rsidRPr="00A84BBF">
        <w:rPr>
          <w:rStyle w:val="CommentReference"/>
          <w:rFonts w:cs="B Nazanin"/>
        </w:rPr>
        <w:annotationRef/>
      </w:r>
      <w:r w:rsidRPr="00A84BBF">
        <w:rPr>
          <w:rFonts w:cs="B Nazanin" w:hint="cs"/>
          <w:rtl/>
        </w:rPr>
        <w:t>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کند. به عنوان مثال میزان موفقیت و میزان عوارض هریک را مقایسه کند.</w:t>
      </w:r>
    </w:p>
  </w:comment>
  <w:comment w:id="941" w:author="F. Asghari" w:date="2012-07-16T14:58:00Z" w:initials="F. A.">
    <w:p w14:paraId="06B91683" w14:textId="77777777" w:rsidR="00EA6BA2" w:rsidRPr="00EA6BA2" w:rsidRDefault="00EA6BA2" w:rsidP="00EA6BA2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EA6BA2">
        <w:rPr>
          <w:rFonts w:cs="B Nazanin" w:hint="cs"/>
          <w:rtl/>
        </w:rPr>
        <w:t xml:space="preserve">تمام مداخلات پژوهشی باید برای بیمار رایگان باشد و بیمار بداند شامل چه مواردی هستند. در ذیل این بند مداخلاتی که در طی این پژوهش برای بیمار رایگان </w:t>
      </w:r>
      <w:r>
        <w:rPr>
          <w:rFonts w:cs="B Nazanin" w:hint="cs"/>
          <w:rtl/>
        </w:rPr>
        <w:t>انجام میشود را فهرست کنید.</w:t>
      </w:r>
    </w:p>
  </w:comment>
  <w:comment w:id="974" w:author="F. Asghari" w:date="2012-07-16T14:58:00Z" w:initials="F. A.">
    <w:p w14:paraId="05A15970" w14:textId="77777777" w:rsidR="00EA6BA2" w:rsidRPr="00EA6BA2" w:rsidRDefault="00EA6BA2">
      <w:pPr>
        <w:pStyle w:val="CommentText"/>
        <w:rPr>
          <w:rFonts w:cs="B Nazanin"/>
        </w:rPr>
      </w:pPr>
      <w:r w:rsidRPr="00EA6BA2">
        <w:rPr>
          <w:rStyle w:val="CommentReference"/>
          <w:rFonts w:cs="B Nazanin"/>
        </w:rPr>
        <w:annotationRef/>
      </w:r>
      <w:r w:rsidRPr="00EA6BA2">
        <w:rPr>
          <w:rFonts w:cs="B Nazanin" w:hint="cs"/>
          <w:rtl/>
        </w:rPr>
        <w:t xml:space="preserve">در این بخش نام </w:t>
      </w:r>
      <w:r>
        <w:rPr>
          <w:rFonts w:cs="B Nazanin" w:hint="cs"/>
          <w:rtl/>
        </w:rPr>
        <w:t xml:space="preserve">و اطلاعات دسترسی </w:t>
      </w:r>
      <w:r w:rsidRPr="00EA6BA2">
        <w:rPr>
          <w:rFonts w:cs="B Nazanin" w:hint="cs"/>
          <w:rtl/>
        </w:rPr>
        <w:t>فردی از عوامل پژوهش را که بتواند اطلاعات صحیح و کافی در اختیار شرکت کنندگان</w:t>
      </w:r>
      <w:r>
        <w:rPr>
          <w:rFonts w:cs="B Nazanin" w:hint="cs"/>
          <w:rtl/>
        </w:rPr>
        <w:t xml:space="preserve"> قرار دهند و در مورد عوارض و نگرانیها راهنمایی لازم را ارائه دهند ذکر شود</w:t>
      </w:r>
      <w:r w:rsidRPr="00EA6BA2">
        <w:rPr>
          <w:rFonts w:cs="B Nazanin" w:hint="cs"/>
          <w:rtl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3CDABA" w15:done="0"/>
  <w15:commentEx w15:paraId="6AA0087B" w15:done="0"/>
  <w15:commentEx w15:paraId="6F4E8C80" w15:done="0"/>
  <w15:commentEx w15:paraId="3370FD37" w15:done="0"/>
  <w15:commentEx w15:paraId="10AF046B" w15:done="0"/>
  <w15:commentEx w15:paraId="254943C1" w15:done="0"/>
  <w15:commentEx w15:paraId="06B91683" w15:done="0"/>
  <w15:commentEx w15:paraId="05A159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D2C1E" w14:textId="77777777" w:rsidR="00CF645D" w:rsidRDefault="00CF645D" w:rsidP="00994F02">
      <w:r>
        <w:separator/>
      </w:r>
    </w:p>
  </w:endnote>
  <w:endnote w:type="continuationSeparator" w:id="0">
    <w:p w14:paraId="5EEB08A9" w14:textId="77777777" w:rsidR="00CF645D" w:rsidRDefault="00CF645D" w:rsidP="0099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0D55" w14:textId="5A36E7B3" w:rsidR="00994F02" w:rsidRPr="00994F02" w:rsidRDefault="00D2214B">
    <w:pPr>
      <w:pStyle w:val="Footer"/>
      <w:jc w:val="center"/>
      <w:rPr>
        <w:b/>
        <w:bCs/>
        <w:sz w:val="24"/>
      </w:rPr>
    </w:pPr>
    <w:r w:rsidRPr="00994F02">
      <w:rPr>
        <w:b/>
        <w:bCs/>
        <w:sz w:val="24"/>
      </w:rPr>
      <w:fldChar w:fldCharType="begin"/>
    </w:r>
    <w:r w:rsidR="00994F02" w:rsidRPr="00994F02">
      <w:rPr>
        <w:b/>
        <w:bCs/>
        <w:sz w:val="24"/>
      </w:rPr>
      <w:instrText xml:space="preserve"> PAGE   \* MERGEFORMAT </w:instrText>
    </w:r>
    <w:r w:rsidRPr="00994F02">
      <w:rPr>
        <w:b/>
        <w:bCs/>
        <w:sz w:val="24"/>
      </w:rPr>
      <w:fldChar w:fldCharType="separate"/>
    </w:r>
    <w:r w:rsidR="00320300">
      <w:rPr>
        <w:b/>
        <w:bCs/>
        <w:noProof/>
        <w:sz w:val="24"/>
        <w:rtl/>
      </w:rPr>
      <w:t>2</w:t>
    </w:r>
    <w:r w:rsidRPr="00994F02">
      <w:rPr>
        <w:b/>
        <w:bCs/>
        <w:sz w:val="24"/>
      </w:rPr>
      <w:fldChar w:fldCharType="end"/>
    </w:r>
  </w:p>
  <w:p w14:paraId="112847C7" w14:textId="77777777" w:rsidR="00994F02" w:rsidRDefault="00994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150AD" w14:textId="77777777" w:rsidR="00CF645D" w:rsidRDefault="00CF645D" w:rsidP="00994F02">
      <w:r>
        <w:separator/>
      </w:r>
    </w:p>
  </w:footnote>
  <w:footnote w:type="continuationSeparator" w:id="0">
    <w:p w14:paraId="514AED6D" w14:textId="77777777" w:rsidR="00CF645D" w:rsidRDefault="00CF645D" w:rsidP="0099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151"/>
    <w:multiLevelType w:val="hybridMultilevel"/>
    <w:tmpl w:val="319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7E8"/>
    <w:multiLevelType w:val="hybridMultilevel"/>
    <w:tmpl w:val="94AE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D774D"/>
    <w:multiLevelType w:val="hybridMultilevel"/>
    <w:tmpl w:val="8398D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16F47"/>
    <w:multiLevelType w:val="hybridMultilevel"/>
    <w:tmpl w:val="6A8E3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865A7"/>
    <w:multiLevelType w:val="hybridMultilevel"/>
    <w:tmpl w:val="04E4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07CC2"/>
    <w:multiLevelType w:val="hybridMultilevel"/>
    <w:tmpl w:val="DCE8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7449E"/>
    <w:multiLevelType w:val="hybridMultilevel"/>
    <w:tmpl w:val="44B42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F42A37"/>
    <w:multiLevelType w:val="hybridMultilevel"/>
    <w:tmpl w:val="948ADB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66D2B"/>
    <w:multiLevelType w:val="hybridMultilevel"/>
    <w:tmpl w:val="8CD6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243C0F"/>
    <w:multiLevelType w:val="hybridMultilevel"/>
    <w:tmpl w:val="9D7AE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8513A2"/>
    <w:multiLevelType w:val="hybridMultilevel"/>
    <w:tmpl w:val="E6C2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96DB6"/>
    <w:multiLevelType w:val="hybridMultilevel"/>
    <w:tmpl w:val="5F9EA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D5215"/>
    <w:multiLevelType w:val="hybridMultilevel"/>
    <w:tmpl w:val="49FE2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41DE4"/>
    <w:multiLevelType w:val="singleLevel"/>
    <w:tmpl w:val="B56A55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 w15:restartNumberingAfterBreak="0">
    <w:nsid w:val="75C302C1"/>
    <w:multiLevelType w:val="hybridMultilevel"/>
    <w:tmpl w:val="AF2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4"/>
    <w:rsid w:val="00013CEE"/>
    <w:rsid w:val="000368E8"/>
    <w:rsid w:val="000466DC"/>
    <w:rsid w:val="0008191C"/>
    <w:rsid w:val="00084FE5"/>
    <w:rsid w:val="001003E1"/>
    <w:rsid w:val="00117E95"/>
    <w:rsid w:val="00134470"/>
    <w:rsid w:val="001C13B7"/>
    <w:rsid w:val="001D30C5"/>
    <w:rsid w:val="001E30A5"/>
    <w:rsid w:val="00265FDE"/>
    <w:rsid w:val="00320300"/>
    <w:rsid w:val="0032266F"/>
    <w:rsid w:val="003803CE"/>
    <w:rsid w:val="00384FFE"/>
    <w:rsid w:val="003A73D5"/>
    <w:rsid w:val="003D7E28"/>
    <w:rsid w:val="003E4B3F"/>
    <w:rsid w:val="003F2167"/>
    <w:rsid w:val="00400120"/>
    <w:rsid w:val="004066C3"/>
    <w:rsid w:val="00427694"/>
    <w:rsid w:val="00434E7E"/>
    <w:rsid w:val="0044478D"/>
    <w:rsid w:val="00447E6A"/>
    <w:rsid w:val="004821CB"/>
    <w:rsid w:val="00493858"/>
    <w:rsid w:val="004D075B"/>
    <w:rsid w:val="005200AF"/>
    <w:rsid w:val="005261F8"/>
    <w:rsid w:val="005A30C8"/>
    <w:rsid w:val="005B0C21"/>
    <w:rsid w:val="005B188C"/>
    <w:rsid w:val="005D1184"/>
    <w:rsid w:val="00613B25"/>
    <w:rsid w:val="00662BA0"/>
    <w:rsid w:val="00682169"/>
    <w:rsid w:val="006E4AC8"/>
    <w:rsid w:val="006F68E9"/>
    <w:rsid w:val="0070167E"/>
    <w:rsid w:val="0073071B"/>
    <w:rsid w:val="00751F9D"/>
    <w:rsid w:val="00752B37"/>
    <w:rsid w:val="007A7E34"/>
    <w:rsid w:val="007F220A"/>
    <w:rsid w:val="00800EEC"/>
    <w:rsid w:val="0080364B"/>
    <w:rsid w:val="008104C1"/>
    <w:rsid w:val="00813244"/>
    <w:rsid w:val="0085679E"/>
    <w:rsid w:val="00873095"/>
    <w:rsid w:val="00892CB8"/>
    <w:rsid w:val="008C7FE8"/>
    <w:rsid w:val="008F64C8"/>
    <w:rsid w:val="008F74C4"/>
    <w:rsid w:val="008F7E7D"/>
    <w:rsid w:val="00940105"/>
    <w:rsid w:val="0095032A"/>
    <w:rsid w:val="00973614"/>
    <w:rsid w:val="00994F02"/>
    <w:rsid w:val="009A063B"/>
    <w:rsid w:val="009A0C84"/>
    <w:rsid w:val="009C059F"/>
    <w:rsid w:val="009E1C0E"/>
    <w:rsid w:val="009E6EA9"/>
    <w:rsid w:val="00A84BBF"/>
    <w:rsid w:val="00AA2230"/>
    <w:rsid w:val="00AB52F7"/>
    <w:rsid w:val="00AD1B68"/>
    <w:rsid w:val="00AF1FEC"/>
    <w:rsid w:val="00B03782"/>
    <w:rsid w:val="00B13E69"/>
    <w:rsid w:val="00B21FA5"/>
    <w:rsid w:val="00B32D76"/>
    <w:rsid w:val="00B63066"/>
    <w:rsid w:val="00BA08E4"/>
    <w:rsid w:val="00BA5953"/>
    <w:rsid w:val="00C10FBA"/>
    <w:rsid w:val="00C32B12"/>
    <w:rsid w:val="00C57C76"/>
    <w:rsid w:val="00C87451"/>
    <w:rsid w:val="00CB6C18"/>
    <w:rsid w:val="00CD09F6"/>
    <w:rsid w:val="00CD1F49"/>
    <w:rsid w:val="00CE30B9"/>
    <w:rsid w:val="00CE5182"/>
    <w:rsid w:val="00CF645D"/>
    <w:rsid w:val="00D2214B"/>
    <w:rsid w:val="00D4321E"/>
    <w:rsid w:val="00D43FB1"/>
    <w:rsid w:val="00D80FB0"/>
    <w:rsid w:val="00DB7599"/>
    <w:rsid w:val="00DD6196"/>
    <w:rsid w:val="00DF34FC"/>
    <w:rsid w:val="00E14E94"/>
    <w:rsid w:val="00E47586"/>
    <w:rsid w:val="00E678ED"/>
    <w:rsid w:val="00EA6BA2"/>
    <w:rsid w:val="00EC0A57"/>
    <w:rsid w:val="00ED09A4"/>
    <w:rsid w:val="00F04E9A"/>
    <w:rsid w:val="00F5666D"/>
    <w:rsid w:val="00F61873"/>
    <w:rsid w:val="00F67039"/>
    <w:rsid w:val="00F6739C"/>
    <w:rsid w:val="00F929E4"/>
    <w:rsid w:val="00F92D6C"/>
    <w:rsid w:val="00FA1B4B"/>
    <w:rsid w:val="00FA231F"/>
    <w:rsid w:val="00FA4537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73EF4"/>
  <w15:chartTrackingRefBased/>
  <w15:docId w15:val="{4705ED15-807C-413E-AEC1-F839697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C8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9A0C84"/>
    <w:pPr>
      <w:keepNext/>
      <w:ind w:left="3277" w:firstLine="113"/>
      <w:jc w:val="lowKashida"/>
      <w:outlineLvl w:val="0"/>
    </w:pPr>
    <w:rPr>
      <w:rFonts w:cs="Titr"/>
      <w:i/>
      <w:iCs/>
      <w:szCs w:val="22"/>
    </w:rPr>
  </w:style>
  <w:style w:type="paragraph" w:styleId="Heading2">
    <w:name w:val="heading 2"/>
    <w:basedOn w:val="Normal"/>
    <w:next w:val="Normal"/>
    <w:qFormat/>
    <w:rsid w:val="009A0C84"/>
    <w:pPr>
      <w:keepNext/>
      <w:jc w:val="center"/>
      <w:outlineLvl w:val="1"/>
    </w:pPr>
    <w:rPr>
      <w:rFonts w:ascii="Arial" w:hAnsi="Arial" w:cs="Yagut"/>
      <w:b/>
      <w:bCs/>
      <w:sz w:val="24"/>
      <w:szCs w:val="26"/>
    </w:rPr>
  </w:style>
  <w:style w:type="paragraph" w:styleId="Heading3">
    <w:name w:val="heading 3"/>
    <w:basedOn w:val="Normal"/>
    <w:next w:val="Normal"/>
    <w:qFormat/>
    <w:rsid w:val="009A0C84"/>
    <w:pPr>
      <w:keepNext/>
      <w:jc w:val="lowKashida"/>
      <w:outlineLvl w:val="2"/>
    </w:pPr>
    <w:rPr>
      <w:rFonts w:cs="Titr"/>
      <w:sz w:val="24"/>
      <w:u w:val="single"/>
    </w:rPr>
  </w:style>
  <w:style w:type="paragraph" w:styleId="Heading4">
    <w:name w:val="heading 4"/>
    <w:basedOn w:val="Normal"/>
    <w:next w:val="Normal"/>
    <w:qFormat/>
    <w:rsid w:val="009A0C84"/>
    <w:pPr>
      <w:keepNext/>
      <w:jc w:val="lowKashida"/>
      <w:outlineLvl w:val="3"/>
    </w:pPr>
    <w:rPr>
      <w:rFonts w:cs="Titr"/>
      <w:sz w:val="24"/>
      <w:szCs w:val="28"/>
    </w:rPr>
  </w:style>
  <w:style w:type="paragraph" w:styleId="Heading5">
    <w:name w:val="heading 5"/>
    <w:basedOn w:val="Normal"/>
    <w:next w:val="Normal"/>
    <w:qFormat/>
    <w:rsid w:val="009A0C84"/>
    <w:pPr>
      <w:keepNext/>
      <w:jc w:val="lowKashida"/>
      <w:outlineLvl w:val="4"/>
    </w:pPr>
    <w:rPr>
      <w:rFonts w:cs="Yagut"/>
      <w:b/>
      <w:bCs/>
      <w:sz w:val="24"/>
    </w:rPr>
  </w:style>
  <w:style w:type="paragraph" w:styleId="Heading6">
    <w:name w:val="heading 6"/>
    <w:basedOn w:val="Normal"/>
    <w:next w:val="Normal"/>
    <w:qFormat/>
    <w:rsid w:val="009A0C84"/>
    <w:pPr>
      <w:keepNext/>
      <w:ind w:left="284" w:firstLine="284"/>
      <w:jc w:val="lowKashida"/>
      <w:outlineLvl w:val="5"/>
    </w:pPr>
    <w:rPr>
      <w:rFonts w:ascii="Arial" w:hAnsi="Arial" w:cs="Mitra"/>
      <w:b/>
      <w:bCs/>
      <w:szCs w:val="18"/>
    </w:rPr>
  </w:style>
  <w:style w:type="paragraph" w:styleId="Heading7">
    <w:name w:val="heading 7"/>
    <w:basedOn w:val="Normal"/>
    <w:next w:val="Normal"/>
    <w:qFormat/>
    <w:rsid w:val="009A0C84"/>
    <w:pPr>
      <w:keepNext/>
      <w:jc w:val="lowKashida"/>
      <w:outlineLvl w:val="6"/>
    </w:pPr>
    <w:rPr>
      <w:rFonts w:ascii="Arial" w:hAnsi="Arial" w:cs="Yagut"/>
      <w:b/>
      <w:bCs/>
    </w:rPr>
  </w:style>
  <w:style w:type="paragraph" w:styleId="Heading8">
    <w:name w:val="heading 8"/>
    <w:basedOn w:val="Normal"/>
    <w:next w:val="Normal"/>
    <w:qFormat/>
    <w:rsid w:val="009A0C84"/>
    <w:pPr>
      <w:keepNext/>
      <w:jc w:val="right"/>
      <w:outlineLvl w:val="7"/>
    </w:pPr>
    <w:rPr>
      <w:rFonts w:ascii="Arial" w:hAnsi="Arial" w:cs="Mitra"/>
      <w:szCs w:val="28"/>
    </w:rPr>
  </w:style>
  <w:style w:type="paragraph" w:styleId="Heading9">
    <w:name w:val="heading 9"/>
    <w:basedOn w:val="Normal"/>
    <w:next w:val="Normal"/>
    <w:qFormat/>
    <w:rsid w:val="009A0C84"/>
    <w:pPr>
      <w:keepNext/>
      <w:jc w:val="right"/>
      <w:outlineLvl w:val="8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A0C84"/>
    <w:pPr>
      <w:jc w:val="lowKashida"/>
    </w:pPr>
    <w:rPr>
      <w:rFonts w:cs="Yagut"/>
      <w:szCs w:val="26"/>
    </w:rPr>
  </w:style>
  <w:style w:type="paragraph" w:styleId="DocumentMap">
    <w:name w:val="Document Map"/>
    <w:basedOn w:val="Normal"/>
    <w:semiHidden/>
    <w:rsid w:val="009A0C84"/>
    <w:pPr>
      <w:shd w:val="clear" w:color="auto" w:fill="000080"/>
    </w:pPr>
    <w:rPr>
      <w:rFonts w:ascii="Tahoma"/>
    </w:rPr>
  </w:style>
  <w:style w:type="paragraph" w:styleId="BodyText3">
    <w:name w:val="Body Text 3"/>
    <w:basedOn w:val="Normal"/>
    <w:semiHidden/>
    <w:rsid w:val="009A0C84"/>
    <w:pPr>
      <w:keepNext/>
      <w:tabs>
        <w:tab w:val="left" w:pos="-2"/>
      </w:tabs>
      <w:jc w:val="lowKashida"/>
      <w:outlineLvl w:val="0"/>
    </w:pPr>
    <w:rPr>
      <w:rFonts w:cs="Yagut"/>
      <w:sz w:val="24"/>
      <w:szCs w:val="28"/>
    </w:rPr>
  </w:style>
  <w:style w:type="paragraph" w:styleId="BodyText2">
    <w:name w:val="Body Text 2"/>
    <w:basedOn w:val="Normal"/>
    <w:semiHidden/>
    <w:rsid w:val="009A0C84"/>
    <w:pPr>
      <w:jc w:val="center"/>
    </w:pPr>
    <w:rPr>
      <w:rFonts w:cs="Mitra"/>
    </w:rPr>
  </w:style>
  <w:style w:type="paragraph" w:styleId="BalloonText">
    <w:name w:val="Balloon Text"/>
    <w:basedOn w:val="Normal"/>
    <w:semiHidden/>
    <w:rsid w:val="00662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F0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94F0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94F0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94F02"/>
    <w:rPr>
      <w:szCs w:val="24"/>
    </w:rPr>
  </w:style>
  <w:style w:type="character" w:styleId="CommentReference">
    <w:name w:val="annotation reference"/>
    <w:uiPriority w:val="99"/>
    <w:semiHidden/>
    <w:unhideWhenUsed/>
    <w:rsid w:val="00FA4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53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5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37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A4537"/>
    <w:rPr>
      <w:b/>
      <w:bCs/>
    </w:rPr>
  </w:style>
  <w:style w:type="paragraph" w:styleId="Revision">
    <w:name w:val="Revision"/>
    <w:hidden/>
    <w:uiPriority w:val="99"/>
    <w:semiHidden/>
    <w:rsid w:val="00FA453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43B9-4639-49A2-A678-4802C3A9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tums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tavasoli</dc:creator>
  <cp:keywords/>
  <cp:lastModifiedBy>zahra khiyali</cp:lastModifiedBy>
  <cp:revision>2</cp:revision>
  <cp:lastPrinted>2012-07-16T05:25:00Z</cp:lastPrinted>
  <dcterms:created xsi:type="dcterms:W3CDTF">2022-04-13T11:52:00Z</dcterms:created>
  <dcterms:modified xsi:type="dcterms:W3CDTF">2022-04-13T11:52:00Z</dcterms:modified>
</cp:coreProperties>
</file>